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F154" w14:textId="77777777" w:rsidR="00264171" w:rsidRDefault="002964AA">
      <w:pPr>
        <w:pStyle w:val="BodyText"/>
        <w:ind w:left="112"/>
        <w:rPr>
          <w:sz w:val="20"/>
        </w:rPr>
      </w:pPr>
      <w:r>
        <w:rPr>
          <w:noProof/>
          <w:sz w:val="20"/>
        </w:rPr>
        <w:drawing>
          <wp:inline distT="0" distB="0" distL="0" distR="0" wp14:anchorId="58A57292" wp14:editId="5E293091">
            <wp:extent cx="1984150" cy="8382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984150" cy="838200"/>
                    </a:xfrm>
                    <a:prstGeom prst="rect">
                      <a:avLst/>
                    </a:prstGeom>
                  </pic:spPr>
                </pic:pic>
              </a:graphicData>
            </a:graphic>
          </wp:inline>
        </w:drawing>
      </w:r>
    </w:p>
    <w:p w14:paraId="712DDEDB" w14:textId="77777777" w:rsidR="00264171" w:rsidRDefault="00264171">
      <w:pPr>
        <w:pStyle w:val="BodyText"/>
        <w:spacing w:before="9"/>
        <w:rPr>
          <w:sz w:val="28"/>
        </w:rPr>
      </w:pPr>
    </w:p>
    <w:p w14:paraId="07CB725F" w14:textId="77777777" w:rsidR="00264171" w:rsidRDefault="002964AA">
      <w:pPr>
        <w:pStyle w:val="Heading1"/>
        <w:spacing w:before="90"/>
        <w:contextualSpacing/>
        <w:rPr>
          <w:u w:val="none"/>
        </w:rPr>
      </w:pPr>
      <w:r>
        <w:t>UNIFORM</w:t>
      </w:r>
      <w:r>
        <w:rPr>
          <w:spacing w:val="-4"/>
        </w:rPr>
        <w:t xml:space="preserve"> </w:t>
      </w:r>
      <w:r>
        <w:t>COMPLAINT POLICY “UCP”</w:t>
      </w:r>
      <w:r>
        <w:rPr>
          <w:spacing w:val="-2"/>
        </w:rPr>
        <w:t xml:space="preserve"> </w:t>
      </w:r>
      <w:r>
        <w:t>AND</w:t>
      </w:r>
      <w:r>
        <w:rPr>
          <w:spacing w:val="-5"/>
        </w:rPr>
        <w:t xml:space="preserve"> </w:t>
      </w:r>
      <w:r>
        <w:rPr>
          <w:spacing w:val="-2"/>
        </w:rPr>
        <w:t>PROCEDURES</w:t>
      </w:r>
    </w:p>
    <w:p w14:paraId="22EF4EE6" w14:textId="63246F7B" w:rsidR="00264171" w:rsidRPr="00F92432" w:rsidDel="00F92432" w:rsidRDefault="00F92432">
      <w:pPr>
        <w:pStyle w:val="BodyText"/>
        <w:contextualSpacing/>
        <w:rPr>
          <w:del w:id="0" w:author="LAUSD User" w:date="2023-12-04T09:31:00Z"/>
          <w:bCs/>
          <w:color w:val="FF0000"/>
          <w:rPrChange w:id="1" w:author="LAUSD User" w:date="2023-12-04T09:33:00Z">
            <w:rPr>
              <w:del w:id="2" w:author="LAUSD User" w:date="2023-12-04T09:31:00Z"/>
              <w:b/>
              <w:sz w:val="20"/>
            </w:rPr>
          </w:rPrChange>
        </w:rPr>
      </w:pPr>
      <w:ins w:id="3" w:author="LAUSD User" w:date="2023-12-04T09:31:00Z">
        <w:r>
          <w:rPr>
            <w:b/>
            <w:sz w:val="20"/>
          </w:rPr>
          <w:tab/>
        </w:r>
        <w:r>
          <w:rPr>
            <w:b/>
            <w:sz w:val="20"/>
          </w:rPr>
          <w:tab/>
        </w:r>
        <w:r>
          <w:rPr>
            <w:b/>
            <w:sz w:val="20"/>
          </w:rPr>
          <w:tab/>
        </w:r>
        <w:r>
          <w:rPr>
            <w:b/>
            <w:sz w:val="20"/>
          </w:rPr>
          <w:tab/>
        </w:r>
        <w:r>
          <w:rPr>
            <w:b/>
            <w:sz w:val="20"/>
          </w:rPr>
          <w:tab/>
        </w:r>
        <w:r>
          <w:rPr>
            <w:b/>
            <w:sz w:val="20"/>
          </w:rPr>
          <w:tab/>
        </w:r>
        <w:r>
          <w:rPr>
            <w:b/>
            <w:sz w:val="20"/>
          </w:rPr>
          <w:tab/>
        </w:r>
      </w:ins>
    </w:p>
    <w:p w14:paraId="51B2A3B9" w14:textId="07D5A425" w:rsidR="00264171" w:rsidRPr="00F92432" w:rsidRDefault="00F92432" w:rsidP="00F92432">
      <w:pPr>
        <w:pStyle w:val="BodyText"/>
        <w:spacing w:before="5"/>
        <w:contextualSpacing/>
        <w:rPr>
          <w:ins w:id="4" w:author="LAUSD User" w:date="2023-12-04T09:31:00Z"/>
          <w:bCs/>
          <w:color w:val="FF0000"/>
          <w:rPrChange w:id="5" w:author="LAUSD User" w:date="2023-12-04T09:33:00Z">
            <w:rPr>
              <w:ins w:id="6" w:author="LAUSD User" w:date="2023-12-04T09:31:00Z"/>
              <w:b/>
              <w:sz w:val="20"/>
            </w:rPr>
          </w:rPrChange>
        </w:rPr>
      </w:pPr>
      <w:ins w:id="7" w:author="LAUSD User" w:date="2023-12-04T09:30:00Z">
        <w:r w:rsidRPr="00F92432">
          <w:rPr>
            <w:bCs/>
            <w:color w:val="FF0000"/>
            <w:rPrChange w:id="8" w:author="LAUSD User" w:date="2023-12-04T09:33:00Z">
              <w:rPr>
                <w:b/>
                <w:sz w:val="20"/>
              </w:rPr>
            </w:rPrChange>
          </w:rPr>
          <w:t>Updated 12/2023</w:t>
        </w:r>
      </w:ins>
    </w:p>
    <w:p w14:paraId="2A06C67B" w14:textId="77777777" w:rsidR="00F92432" w:rsidRDefault="00F92432">
      <w:pPr>
        <w:pStyle w:val="BodyText"/>
        <w:spacing w:before="5"/>
        <w:contextualSpacing/>
        <w:rPr>
          <w:b/>
          <w:sz w:val="20"/>
        </w:rPr>
        <w:pPrChange w:id="9" w:author="LAUSD User" w:date="2023-12-04T09:31:00Z">
          <w:pPr>
            <w:pStyle w:val="BodyText"/>
            <w:spacing w:before="5"/>
          </w:pPr>
        </w:pPrChange>
      </w:pPr>
    </w:p>
    <w:p w14:paraId="4D3FC5B3" w14:textId="77777777" w:rsidR="00264171" w:rsidRDefault="002964AA">
      <w:pPr>
        <w:pStyle w:val="BodyText"/>
        <w:spacing w:before="90"/>
        <w:ind w:left="830" w:right="150"/>
        <w:jc w:val="both"/>
      </w:pPr>
      <w:r>
        <w:t>Ocean Charter School (“OCS”) complies with applicable federal and state laws and regulations. OCS</w:t>
      </w:r>
      <w:r>
        <w:rPr>
          <w:spacing w:val="40"/>
        </w:rPr>
        <w:t xml:space="preserve"> </w:t>
      </w:r>
      <w:r>
        <w:t>is the local agency primarily responsible for compliance with federal and state laws and regulations governing educational programs. Pursuant to this policy, persons responsible for compliance and/or conducting investigations shall be knowledgeable about the laws and programs that they are assigned</w:t>
      </w:r>
      <w:r>
        <w:rPr>
          <w:spacing w:val="40"/>
        </w:rPr>
        <w:t xml:space="preserve"> </w:t>
      </w:r>
      <w:r>
        <w:t>to investigate.</w:t>
      </w:r>
    </w:p>
    <w:p w14:paraId="22904789" w14:textId="77777777" w:rsidR="00264171" w:rsidRDefault="00264171">
      <w:pPr>
        <w:pStyle w:val="BodyText"/>
        <w:spacing w:before="10"/>
        <w:rPr>
          <w:sz w:val="20"/>
        </w:rPr>
      </w:pPr>
    </w:p>
    <w:p w14:paraId="14150EA4" w14:textId="77777777" w:rsidR="00264171" w:rsidRDefault="002964AA">
      <w:pPr>
        <w:pStyle w:val="BodyText"/>
        <w:ind w:left="830"/>
      </w:pPr>
      <w:r>
        <w:rPr>
          <w:spacing w:val="-4"/>
          <w:u w:val="single"/>
        </w:rPr>
        <w:t>Scope</w:t>
      </w:r>
    </w:p>
    <w:p w14:paraId="06DF6214" w14:textId="77777777" w:rsidR="00264171" w:rsidRDefault="00264171">
      <w:pPr>
        <w:pStyle w:val="BodyText"/>
        <w:rPr>
          <w:sz w:val="16"/>
        </w:rPr>
      </w:pPr>
    </w:p>
    <w:p w14:paraId="42C24B18" w14:textId="77777777" w:rsidR="00264171" w:rsidRDefault="002964AA">
      <w:pPr>
        <w:pStyle w:val="BodyText"/>
        <w:spacing w:before="90"/>
        <w:ind w:left="830"/>
      </w:pPr>
      <w:r>
        <w:t>This</w:t>
      </w:r>
      <w:r>
        <w:rPr>
          <w:spacing w:val="40"/>
        </w:rPr>
        <w:t xml:space="preserve"> </w:t>
      </w:r>
      <w:r>
        <w:t>complaint</w:t>
      </w:r>
      <w:r>
        <w:rPr>
          <w:spacing w:val="39"/>
        </w:rPr>
        <w:t xml:space="preserve"> </w:t>
      </w:r>
      <w:r>
        <w:t>procedure</w:t>
      </w:r>
      <w:r>
        <w:rPr>
          <w:spacing w:val="39"/>
        </w:rPr>
        <w:t xml:space="preserve"> </w:t>
      </w:r>
      <w:r>
        <w:t>is</w:t>
      </w:r>
      <w:r>
        <w:rPr>
          <w:spacing w:val="40"/>
        </w:rPr>
        <w:t xml:space="preserve"> </w:t>
      </w:r>
      <w:r>
        <w:t>adopted</w:t>
      </w:r>
      <w:r>
        <w:rPr>
          <w:spacing w:val="40"/>
        </w:rPr>
        <w:t xml:space="preserve"> </w:t>
      </w:r>
      <w:r>
        <w:t>to</w:t>
      </w:r>
      <w:r>
        <w:rPr>
          <w:spacing w:val="40"/>
        </w:rPr>
        <w:t xml:space="preserve"> </w:t>
      </w:r>
      <w:r>
        <w:t>provide</w:t>
      </w:r>
      <w:r>
        <w:rPr>
          <w:spacing w:val="39"/>
        </w:rPr>
        <w:t xml:space="preserve"> </w:t>
      </w:r>
      <w:r>
        <w:t>a</w:t>
      </w:r>
      <w:r>
        <w:rPr>
          <w:spacing w:val="40"/>
        </w:rPr>
        <w:t xml:space="preserve"> </w:t>
      </w:r>
      <w:r>
        <w:t>uniform</w:t>
      </w:r>
      <w:r>
        <w:rPr>
          <w:spacing w:val="39"/>
        </w:rPr>
        <w:t xml:space="preserve"> </w:t>
      </w:r>
      <w:r>
        <w:t>system</w:t>
      </w:r>
      <w:r>
        <w:rPr>
          <w:spacing w:val="39"/>
        </w:rPr>
        <w:t xml:space="preserve"> </w:t>
      </w:r>
      <w:r>
        <w:t>of</w:t>
      </w:r>
      <w:r>
        <w:rPr>
          <w:spacing w:val="40"/>
        </w:rPr>
        <w:t xml:space="preserve"> </w:t>
      </w:r>
      <w:r>
        <w:t>complaint</w:t>
      </w:r>
      <w:r>
        <w:rPr>
          <w:spacing w:val="39"/>
        </w:rPr>
        <w:t xml:space="preserve"> </w:t>
      </w:r>
      <w:r>
        <w:t>processing</w:t>
      </w:r>
      <w:r>
        <w:rPr>
          <w:spacing w:val="40"/>
        </w:rPr>
        <w:t xml:space="preserve"> </w:t>
      </w:r>
      <w:r>
        <w:t>for</w:t>
      </w:r>
      <w:r>
        <w:rPr>
          <w:spacing w:val="40"/>
        </w:rPr>
        <w:t xml:space="preserve"> </w:t>
      </w:r>
      <w:r>
        <w:t>the following types of complaints:</w:t>
      </w:r>
    </w:p>
    <w:p w14:paraId="32C7A98B" w14:textId="77777777" w:rsidR="00264171" w:rsidRDefault="00264171">
      <w:pPr>
        <w:pStyle w:val="BodyText"/>
        <w:spacing w:before="9"/>
        <w:rPr>
          <w:sz w:val="20"/>
        </w:rPr>
      </w:pPr>
    </w:p>
    <w:p w14:paraId="30BFFA76" w14:textId="77777777" w:rsidR="00264171" w:rsidRDefault="002964AA">
      <w:pPr>
        <w:pStyle w:val="ListParagraph"/>
        <w:numPr>
          <w:ilvl w:val="0"/>
          <w:numId w:val="7"/>
        </w:numPr>
        <w:tabs>
          <w:tab w:val="left" w:pos="1549"/>
          <w:tab w:val="left" w:pos="1551"/>
        </w:tabs>
        <w:ind w:right="149"/>
        <w:jc w:val="both"/>
        <w:rPr>
          <w:sz w:val="24"/>
        </w:rPr>
      </w:pPr>
      <w:r>
        <w:rPr>
          <w:sz w:val="24"/>
        </w:rPr>
        <w:t>Complaints alleging unlawful discrimination, harassment, intimidation or bullying against any protected group on the basis of the actual or perceived characteristics of age, ancestry, color, mental disability, physical disability, ethnic group identification, immigration status, citizenship, gender expression, gender identity, gender, genetic information, nationality, nationality, national origin, race or ethnicity, religion, medical condition, marital status, sex, or sexual orientation, or on the basis of a person’s association with a person or group with one or more of these actual or perceived characteristics in any OCS program or activity; and</w:t>
      </w:r>
    </w:p>
    <w:p w14:paraId="4FF846D9" w14:textId="77777777" w:rsidR="00264171" w:rsidRDefault="00264171">
      <w:pPr>
        <w:pStyle w:val="BodyText"/>
        <w:spacing w:before="2"/>
        <w:rPr>
          <w:sz w:val="21"/>
        </w:rPr>
      </w:pPr>
    </w:p>
    <w:p w14:paraId="02C2E5B3" w14:textId="77777777" w:rsidR="00264171" w:rsidRDefault="002964AA">
      <w:pPr>
        <w:pStyle w:val="ListParagraph"/>
        <w:numPr>
          <w:ilvl w:val="0"/>
          <w:numId w:val="7"/>
        </w:numPr>
        <w:tabs>
          <w:tab w:val="left" w:pos="1549"/>
          <w:tab w:val="left" w:pos="1551"/>
        </w:tabs>
        <w:ind w:right="156"/>
        <w:jc w:val="both"/>
        <w:rPr>
          <w:sz w:val="24"/>
        </w:rPr>
      </w:pPr>
      <w:r>
        <w:rPr>
          <w:sz w:val="24"/>
        </w:rPr>
        <w:t xml:space="preserve">Complaints alleging a violation of state or federal law or regulation governing the following </w:t>
      </w:r>
      <w:r>
        <w:rPr>
          <w:spacing w:val="-2"/>
          <w:sz w:val="24"/>
        </w:rPr>
        <w:t>programs:</w:t>
      </w:r>
    </w:p>
    <w:p w14:paraId="09F2C8F7" w14:textId="77777777" w:rsidR="00264171" w:rsidRDefault="00264171">
      <w:pPr>
        <w:pStyle w:val="BodyText"/>
        <w:rPr>
          <w:sz w:val="21"/>
        </w:rPr>
      </w:pPr>
    </w:p>
    <w:p w14:paraId="42146368" w14:textId="77777777" w:rsidR="00264171" w:rsidRDefault="002964AA">
      <w:pPr>
        <w:pStyle w:val="ListParagraph"/>
        <w:numPr>
          <w:ilvl w:val="1"/>
          <w:numId w:val="7"/>
        </w:numPr>
        <w:tabs>
          <w:tab w:val="left" w:pos="1550"/>
        </w:tabs>
        <w:spacing w:line="292" w:lineRule="exact"/>
        <w:ind w:left="1550" w:hanging="360"/>
        <w:rPr>
          <w:sz w:val="24"/>
        </w:rPr>
      </w:pPr>
      <w:r>
        <w:rPr>
          <w:sz w:val="24"/>
        </w:rPr>
        <w:t>Accommodations</w:t>
      </w:r>
      <w:r>
        <w:rPr>
          <w:spacing w:val="-4"/>
          <w:sz w:val="24"/>
        </w:rPr>
        <w:t xml:space="preserve"> </w:t>
      </w:r>
      <w:r>
        <w:rPr>
          <w:sz w:val="24"/>
        </w:rPr>
        <w:t>for</w:t>
      </w:r>
      <w:r>
        <w:rPr>
          <w:spacing w:val="-3"/>
          <w:sz w:val="24"/>
        </w:rPr>
        <w:t xml:space="preserve"> </w:t>
      </w:r>
      <w:r>
        <w:rPr>
          <w:sz w:val="24"/>
        </w:rPr>
        <w:t>Pregnant,</w:t>
      </w:r>
      <w:r>
        <w:rPr>
          <w:spacing w:val="-1"/>
          <w:sz w:val="24"/>
        </w:rPr>
        <w:t xml:space="preserve"> </w:t>
      </w:r>
      <w:r>
        <w:rPr>
          <w:sz w:val="24"/>
        </w:rPr>
        <w:t>Parenting</w:t>
      </w:r>
      <w:r>
        <w:rPr>
          <w:spacing w:val="-2"/>
          <w:sz w:val="24"/>
        </w:rPr>
        <w:t xml:space="preserve"> </w:t>
      </w:r>
      <w:r>
        <w:rPr>
          <w:sz w:val="24"/>
        </w:rPr>
        <w:t>or</w:t>
      </w:r>
      <w:r>
        <w:rPr>
          <w:spacing w:val="-3"/>
          <w:sz w:val="24"/>
        </w:rPr>
        <w:t xml:space="preserve"> </w:t>
      </w:r>
      <w:r>
        <w:rPr>
          <w:sz w:val="24"/>
        </w:rPr>
        <w:t>Lactating</w:t>
      </w:r>
      <w:r>
        <w:rPr>
          <w:spacing w:val="-2"/>
          <w:sz w:val="24"/>
        </w:rPr>
        <w:t xml:space="preserve"> Students;</w:t>
      </w:r>
    </w:p>
    <w:p w14:paraId="233655AE" w14:textId="77777777" w:rsidR="00264171" w:rsidRDefault="002964AA">
      <w:pPr>
        <w:pStyle w:val="ListParagraph"/>
        <w:numPr>
          <w:ilvl w:val="1"/>
          <w:numId w:val="7"/>
        </w:numPr>
        <w:tabs>
          <w:tab w:val="left" w:pos="1550"/>
        </w:tabs>
        <w:spacing w:line="292" w:lineRule="exact"/>
        <w:ind w:left="1550" w:hanging="360"/>
        <w:rPr>
          <w:sz w:val="24"/>
        </w:rPr>
      </w:pPr>
      <w:r>
        <w:rPr>
          <w:sz w:val="24"/>
        </w:rPr>
        <w:t>Career</w:t>
      </w:r>
      <w:r>
        <w:rPr>
          <w:spacing w:val="-4"/>
          <w:sz w:val="24"/>
        </w:rPr>
        <w:t xml:space="preserve"> </w:t>
      </w:r>
      <w:r>
        <w:rPr>
          <w:sz w:val="24"/>
        </w:rPr>
        <w:t>Technical</w:t>
      </w:r>
      <w:r>
        <w:rPr>
          <w:spacing w:val="-5"/>
          <w:sz w:val="24"/>
        </w:rPr>
        <w:t xml:space="preserve"> </w:t>
      </w:r>
      <w:r>
        <w:rPr>
          <w:sz w:val="24"/>
        </w:rPr>
        <w:t>and</w:t>
      </w:r>
      <w:r>
        <w:rPr>
          <w:spacing w:val="1"/>
          <w:sz w:val="24"/>
        </w:rPr>
        <w:t xml:space="preserve"> </w:t>
      </w:r>
      <w:r>
        <w:rPr>
          <w:sz w:val="24"/>
        </w:rPr>
        <w:t>Technical</w:t>
      </w:r>
      <w:r>
        <w:rPr>
          <w:spacing w:val="-5"/>
          <w:sz w:val="24"/>
        </w:rPr>
        <w:t xml:space="preserve"> </w:t>
      </w:r>
      <w:r>
        <w:rPr>
          <w:spacing w:val="-2"/>
          <w:sz w:val="24"/>
        </w:rPr>
        <w:t>Education;</w:t>
      </w:r>
    </w:p>
    <w:p w14:paraId="7681B4A5" w14:textId="77777777" w:rsidR="00264171" w:rsidRDefault="002964AA">
      <w:pPr>
        <w:pStyle w:val="ListParagraph"/>
        <w:numPr>
          <w:ilvl w:val="1"/>
          <w:numId w:val="7"/>
        </w:numPr>
        <w:tabs>
          <w:tab w:val="left" w:pos="1550"/>
        </w:tabs>
        <w:spacing w:before="1"/>
        <w:ind w:left="1550" w:hanging="360"/>
        <w:rPr>
          <w:sz w:val="24"/>
        </w:rPr>
      </w:pPr>
      <w:r>
        <w:rPr>
          <w:sz w:val="24"/>
        </w:rPr>
        <w:t>Career</w:t>
      </w:r>
      <w:r>
        <w:rPr>
          <w:spacing w:val="-4"/>
          <w:sz w:val="24"/>
        </w:rPr>
        <w:t xml:space="preserve"> </w:t>
      </w:r>
      <w:r>
        <w:rPr>
          <w:sz w:val="24"/>
        </w:rPr>
        <w:t>Technical</w:t>
      </w:r>
      <w:r>
        <w:rPr>
          <w:spacing w:val="-5"/>
          <w:sz w:val="24"/>
        </w:rPr>
        <w:t xml:space="preserve"> </w:t>
      </w:r>
      <w:r>
        <w:rPr>
          <w:sz w:val="24"/>
        </w:rPr>
        <w:t>and</w:t>
      </w:r>
      <w:r>
        <w:rPr>
          <w:spacing w:val="1"/>
          <w:sz w:val="24"/>
        </w:rPr>
        <w:t xml:space="preserve"> </w:t>
      </w:r>
      <w:r>
        <w:rPr>
          <w:sz w:val="24"/>
        </w:rPr>
        <w:t>Technical</w:t>
      </w:r>
      <w:r>
        <w:rPr>
          <w:spacing w:val="-5"/>
          <w:sz w:val="24"/>
        </w:rPr>
        <w:t xml:space="preserve"> </w:t>
      </w:r>
      <w:r>
        <w:rPr>
          <w:spacing w:val="-2"/>
          <w:sz w:val="24"/>
        </w:rPr>
        <w:t>Training;</w:t>
      </w:r>
    </w:p>
    <w:p w14:paraId="68FC263C" w14:textId="77777777" w:rsidR="00264171" w:rsidRDefault="002964AA">
      <w:pPr>
        <w:pStyle w:val="ListParagraph"/>
        <w:numPr>
          <w:ilvl w:val="1"/>
          <w:numId w:val="7"/>
        </w:numPr>
        <w:tabs>
          <w:tab w:val="left" w:pos="1550"/>
        </w:tabs>
        <w:spacing w:before="1" w:line="292" w:lineRule="exact"/>
        <w:ind w:left="1550" w:hanging="360"/>
        <w:rPr>
          <w:sz w:val="24"/>
        </w:rPr>
      </w:pPr>
      <w:r>
        <w:rPr>
          <w:sz w:val="24"/>
        </w:rPr>
        <w:t>Child</w:t>
      </w:r>
      <w:r>
        <w:rPr>
          <w:spacing w:val="-4"/>
          <w:sz w:val="24"/>
        </w:rPr>
        <w:t xml:space="preserve"> </w:t>
      </w:r>
      <w:r>
        <w:rPr>
          <w:sz w:val="24"/>
        </w:rPr>
        <w:t>Care and</w:t>
      </w:r>
      <w:r>
        <w:rPr>
          <w:spacing w:val="-3"/>
          <w:sz w:val="24"/>
        </w:rPr>
        <w:t xml:space="preserve"> </w:t>
      </w:r>
      <w:r>
        <w:rPr>
          <w:sz w:val="24"/>
        </w:rPr>
        <w:t>Development</w:t>
      </w:r>
      <w:r>
        <w:rPr>
          <w:spacing w:val="-5"/>
          <w:sz w:val="24"/>
        </w:rPr>
        <w:t xml:space="preserve"> </w:t>
      </w:r>
      <w:r>
        <w:rPr>
          <w:spacing w:val="-2"/>
          <w:sz w:val="24"/>
        </w:rPr>
        <w:t>Programs;</w:t>
      </w:r>
    </w:p>
    <w:p w14:paraId="2C53B539" w14:textId="77777777" w:rsidR="00264171" w:rsidRDefault="002964AA">
      <w:pPr>
        <w:pStyle w:val="ListParagraph"/>
        <w:numPr>
          <w:ilvl w:val="1"/>
          <w:numId w:val="7"/>
        </w:numPr>
        <w:tabs>
          <w:tab w:val="left" w:pos="1550"/>
        </w:tabs>
        <w:spacing w:line="292" w:lineRule="exact"/>
        <w:ind w:left="1550" w:hanging="360"/>
        <w:rPr>
          <w:sz w:val="24"/>
        </w:rPr>
      </w:pPr>
      <w:r>
        <w:rPr>
          <w:sz w:val="24"/>
        </w:rPr>
        <w:t>Consolidated</w:t>
      </w:r>
      <w:r>
        <w:rPr>
          <w:spacing w:val="-5"/>
          <w:sz w:val="24"/>
        </w:rPr>
        <w:t xml:space="preserve"> </w:t>
      </w:r>
      <w:r>
        <w:rPr>
          <w:sz w:val="24"/>
        </w:rPr>
        <w:t>Categorical</w:t>
      </w:r>
      <w:r>
        <w:rPr>
          <w:spacing w:val="-5"/>
          <w:sz w:val="24"/>
        </w:rPr>
        <w:t xml:space="preserve"> </w:t>
      </w:r>
      <w:r>
        <w:rPr>
          <w:spacing w:val="-4"/>
          <w:sz w:val="24"/>
        </w:rPr>
        <w:t>Aid;</w:t>
      </w:r>
    </w:p>
    <w:p w14:paraId="225C14FD" w14:textId="77777777" w:rsidR="00264171" w:rsidRDefault="002964AA">
      <w:pPr>
        <w:pStyle w:val="ListParagraph"/>
        <w:numPr>
          <w:ilvl w:val="1"/>
          <w:numId w:val="7"/>
        </w:numPr>
        <w:tabs>
          <w:tab w:val="left" w:pos="1551"/>
        </w:tabs>
        <w:spacing w:before="1"/>
        <w:ind w:right="808"/>
        <w:rPr>
          <w:sz w:val="24"/>
        </w:rPr>
      </w:pPr>
      <w:r>
        <w:rPr>
          <w:sz w:val="24"/>
        </w:rPr>
        <w:t>Education</w:t>
      </w:r>
      <w:r>
        <w:rPr>
          <w:spacing w:val="-4"/>
          <w:sz w:val="24"/>
        </w:rPr>
        <w:t xml:space="preserve"> </w:t>
      </w:r>
      <w:r>
        <w:rPr>
          <w:sz w:val="24"/>
        </w:rPr>
        <w:t>of</w:t>
      </w:r>
      <w:r>
        <w:rPr>
          <w:spacing w:val="-3"/>
          <w:sz w:val="24"/>
        </w:rPr>
        <w:t xml:space="preserve"> </w:t>
      </w:r>
      <w:r>
        <w:rPr>
          <w:sz w:val="24"/>
        </w:rPr>
        <w:t>Students</w:t>
      </w:r>
      <w:r>
        <w:rPr>
          <w:spacing w:val="-3"/>
          <w:sz w:val="24"/>
        </w:rPr>
        <w:t xml:space="preserve"> </w:t>
      </w:r>
      <w:r>
        <w:rPr>
          <w:sz w:val="24"/>
        </w:rPr>
        <w:t>in Foster</w:t>
      </w:r>
      <w:r>
        <w:rPr>
          <w:spacing w:val="-4"/>
          <w:sz w:val="24"/>
        </w:rPr>
        <w:t xml:space="preserve"> </w:t>
      </w:r>
      <w:r>
        <w:rPr>
          <w:sz w:val="24"/>
        </w:rPr>
        <w:t>Care,</w:t>
      </w:r>
      <w:r>
        <w:rPr>
          <w:spacing w:val="-3"/>
          <w:sz w:val="24"/>
        </w:rPr>
        <w:t xml:space="preserve"> </w:t>
      </w:r>
      <w:r>
        <w:rPr>
          <w:sz w:val="24"/>
        </w:rPr>
        <w:t>Students</w:t>
      </w:r>
      <w:r>
        <w:rPr>
          <w:spacing w:val="-3"/>
          <w:sz w:val="24"/>
        </w:rPr>
        <w:t xml:space="preserve"> </w:t>
      </w:r>
      <w:r>
        <w:rPr>
          <w:sz w:val="24"/>
        </w:rPr>
        <w:t>who</w:t>
      </w:r>
      <w:r>
        <w:rPr>
          <w:spacing w:val="-4"/>
          <w:sz w:val="24"/>
        </w:rPr>
        <w:t xml:space="preserve"> </w:t>
      </w:r>
      <w:r>
        <w:rPr>
          <w:sz w:val="24"/>
        </w:rPr>
        <w:t>are</w:t>
      </w:r>
      <w:r>
        <w:rPr>
          <w:spacing w:val="-6"/>
          <w:sz w:val="24"/>
        </w:rPr>
        <w:t xml:space="preserve"> </w:t>
      </w:r>
      <w:r>
        <w:rPr>
          <w:sz w:val="24"/>
        </w:rPr>
        <w:t>Homeless,</w:t>
      </w:r>
      <w:r>
        <w:rPr>
          <w:spacing w:val="-4"/>
          <w:sz w:val="24"/>
        </w:rPr>
        <w:t xml:space="preserve"> </w:t>
      </w:r>
      <w:r>
        <w:rPr>
          <w:sz w:val="24"/>
        </w:rPr>
        <w:t>former</w:t>
      </w:r>
      <w:r>
        <w:rPr>
          <w:spacing w:val="-4"/>
          <w:sz w:val="24"/>
        </w:rPr>
        <w:t xml:space="preserve"> </w:t>
      </w:r>
      <w:r>
        <w:rPr>
          <w:sz w:val="24"/>
        </w:rPr>
        <w:t>Juvenile</w:t>
      </w:r>
      <w:r>
        <w:rPr>
          <w:spacing w:val="-6"/>
          <w:sz w:val="24"/>
        </w:rPr>
        <w:t xml:space="preserve"> </w:t>
      </w:r>
      <w:r>
        <w:rPr>
          <w:sz w:val="24"/>
        </w:rPr>
        <w:t xml:space="preserve">Court Students now enrolled in a public school, Migratory Children and Children of Military </w:t>
      </w:r>
      <w:r>
        <w:rPr>
          <w:spacing w:val="-2"/>
          <w:sz w:val="24"/>
        </w:rPr>
        <w:t>Families;</w:t>
      </w:r>
    </w:p>
    <w:p w14:paraId="419DFA1D" w14:textId="77777777" w:rsidR="00264171" w:rsidRDefault="002964AA">
      <w:pPr>
        <w:pStyle w:val="ListParagraph"/>
        <w:numPr>
          <w:ilvl w:val="1"/>
          <w:numId w:val="7"/>
        </w:numPr>
        <w:tabs>
          <w:tab w:val="left" w:pos="1550"/>
        </w:tabs>
        <w:spacing w:line="293" w:lineRule="exact"/>
        <w:ind w:left="1550" w:hanging="360"/>
        <w:rPr>
          <w:sz w:val="24"/>
        </w:rPr>
      </w:pPr>
      <w:r>
        <w:rPr>
          <w:sz w:val="24"/>
        </w:rPr>
        <w:t>Every</w:t>
      </w:r>
      <w:r>
        <w:rPr>
          <w:spacing w:val="-4"/>
          <w:sz w:val="24"/>
        </w:rPr>
        <w:t xml:space="preserve"> </w:t>
      </w:r>
      <w:r>
        <w:rPr>
          <w:sz w:val="24"/>
        </w:rPr>
        <w:t>Student</w:t>
      </w:r>
      <w:r>
        <w:rPr>
          <w:spacing w:val="-4"/>
          <w:sz w:val="24"/>
        </w:rPr>
        <w:t xml:space="preserve"> </w:t>
      </w:r>
      <w:r>
        <w:rPr>
          <w:sz w:val="24"/>
        </w:rPr>
        <w:t>Succeeds</w:t>
      </w:r>
      <w:r>
        <w:rPr>
          <w:spacing w:val="-2"/>
          <w:sz w:val="24"/>
        </w:rPr>
        <w:t xml:space="preserve"> </w:t>
      </w:r>
      <w:r>
        <w:rPr>
          <w:spacing w:val="-4"/>
          <w:sz w:val="24"/>
        </w:rPr>
        <w:t>Act;</w:t>
      </w:r>
    </w:p>
    <w:p w14:paraId="6490F9F5" w14:textId="77777777" w:rsidR="00264171" w:rsidRDefault="002964AA">
      <w:pPr>
        <w:pStyle w:val="ListParagraph"/>
        <w:numPr>
          <w:ilvl w:val="1"/>
          <w:numId w:val="7"/>
        </w:numPr>
        <w:tabs>
          <w:tab w:val="left" w:pos="1550"/>
        </w:tabs>
        <w:spacing w:before="1" w:line="292" w:lineRule="exact"/>
        <w:ind w:left="1550" w:hanging="360"/>
        <w:rPr>
          <w:sz w:val="24"/>
        </w:rPr>
      </w:pPr>
      <w:r>
        <w:rPr>
          <w:sz w:val="24"/>
        </w:rPr>
        <w:t>Migrant</w:t>
      </w:r>
      <w:r>
        <w:rPr>
          <w:spacing w:val="-4"/>
          <w:sz w:val="24"/>
        </w:rPr>
        <w:t xml:space="preserve"> </w:t>
      </w:r>
      <w:r>
        <w:rPr>
          <w:sz w:val="24"/>
        </w:rPr>
        <w:t>Education</w:t>
      </w:r>
      <w:r>
        <w:rPr>
          <w:spacing w:val="-2"/>
          <w:sz w:val="24"/>
        </w:rPr>
        <w:t xml:space="preserve"> </w:t>
      </w:r>
      <w:r>
        <w:rPr>
          <w:sz w:val="24"/>
        </w:rPr>
        <w:t>Programs;</w:t>
      </w:r>
      <w:r>
        <w:rPr>
          <w:spacing w:val="-1"/>
          <w:sz w:val="24"/>
        </w:rPr>
        <w:t xml:space="preserve"> </w:t>
      </w:r>
      <w:r>
        <w:rPr>
          <w:spacing w:val="-2"/>
          <w:sz w:val="24"/>
        </w:rPr>
        <w:t>and/or</w:t>
      </w:r>
    </w:p>
    <w:p w14:paraId="28D21A86" w14:textId="77777777" w:rsidR="00264171" w:rsidRDefault="002964AA">
      <w:pPr>
        <w:pStyle w:val="ListParagraph"/>
        <w:numPr>
          <w:ilvl w:val="1"/>
          <w:numId w:val="7"/>
        </w:numPr>
        <w:tabs>
          <w:tab w:val="left" w:pos="1550"/>
        </w:tabs>
        <w:spacing w:line="292" w:lineRule="exact"/>
        <w:ind w:left="1550" w:hanging="360"/>
        <w:rPr>
          <w:sz w:val="24"/>
        </w:rPr>
      </w:pPr>
      <w:r>
        <w:rPr>
          <w:sz w:val="24"/>
        </w:rPr>
        <w:t>School</w:t>
      </w:r>
      <w:r>
        <w:rPr>
          <w:spacing w:val="-5"/>
          <w:sz w:val="24"/>
        </w:rPr>
        <w:t xml:space="preserve"> </w:t>
      </w:r>
      <w:r>
        <w:rPr>
          <w:sz w:val="24"/>
        </w:rPr>
        <w:t>Safety</w:t>
      </w:r>
      <w:r>
        <w:rPr>
          <w:spacing w:val="-3"/>
          <w:sz w:val="24"/>
        </w:rPr>
        <w:t xml:space="preserve"> </w:t>
      </w:r>
      <w:r>
        <w:rPr>
          <w:spacing w:val="-2"/>
          <w:sz w:val="24"/>
        </w:rPr>
        <w:t>Plans.</w:t>
      </w:r>
    </w:p>
    <w:p w14:paraId="1F505D73" w14:textId="77777777" w:rsidR="00264171" w:rsidRDefault="00264171">
      <w:pPr>
        <w:pStyle w:val="BodyText"/>
        <w:rPr>
          <w:sz w:val="28"/>
        </w:rPr>
      </w:pPr>
    </w:p>
    <w:p w14:paraId="691DC54A" w14:textId="77777777" w:rsidR="00264171" w:rsidRDefault="002964AA">
      <w:pPr>
        <w:pStyle w:val="ListParagraph"/>
        <w:numPr>
          <w:ilvl w:val="0"/>
          <w:numId w:val="7"/>
        </w:numPr>
        <w:tabs>
          <w:tab w:val="left" w:pos="1549"/>
          <w:tab w:val="left" w:pos="1551"/>
        </w:tabs>
        <w:spacing w:before="192" w:line="242" w:lineRule="auto"/>
        <w:ind w:right="153"/>
        <w:jc w:val="both"/>
        <w:rPr>
          <w:sz w:val="24"/>
        </w:rPr>
      </w:pPr>
      <w:r>
        <w:rPr>
          <w:sz w:val="24"/>
        </w:rPr>
        <w:t>Complaints alleging that a pupil enrolled in a public school was required to pay a pupil fee for participation in an educational activity as those terms are defined below.</w:t>
      </w:r>
    </w:p>
    <w:p w14:paraId="362690C9" w14:textId="77777777" w:rsidR="00264171" w:rsidRDefault="00264171">
      <w:pPr>
        <w:pStyle w:val="BodyText"/>
        <w:spacing w:before="7"/>
        <w:rPr>
          <w:sz w:val="20"/>
        </w:rPr>
      </w:pPr>
    </w:p>
    <w:p w14:paraId="008D2DE3" w14:textId="77777777" w:rsidR="00264171" w:rsidRDefault="002964AA">
      <w:pPr>
        <w:pStyle w:val="ListParagraph"/>
        <w:numPr>
          <w:ilvl w:val="0"/>
          <w:numId w:val="6"/>
        </w:numPr>
        <w:tabs>
          <w:tab w:val="left" w:pos="2271"/>
        </w:tabs>
        <w:spacing w:before="1"/>
        <w:ind w:right="155"/>
        <w:jc w:val="both"/>
        <w:rPr>
          <w:sz w:val="24"/>
        </w:rPr>
      </w:pPr>
      <w:r>
        <w:rPr>
          <w:sz w:val="24"/>
        </w:rPr>
        <w:t>“Educational</w:t>
      </w:r>
      <w:r>
        <w:rPr>
          <w:spacing w:val="-6"/>
          <w:sz w:val="24"/>
        </w:rPr>
        <w:t xml:space="preserve"> </w:t>
      </w:r>
      <w:r>
        <w:rPr>
          <w:sz w:val="24"/>
        </w:rPr>
        <w:t>activity”</w:t>
      </w:r>
      <w:r>
        <w:rPr>
          <w:spacing w:val="-6"/>
          <w:sz w:val="24"/>
        </w:rPr>
        <w:t xml:space="preserve"> </w:t>
      </w:r>
      <w:r>
        <w:rPr>
          <w:sz w:val="24"/>
        </w:rPr>
        <w:t>means</w:t>
      </w:r>
      <w:r>
        <w:rPr>
          <w:spacing w:val="-3"/>
          <w:sz w:val="24"/>
        </w:rPr>
        <w:t xml:space="preserve"> </w:t>
      </w:r>
      <w:r>
        <w:rPr>
          <w:sz w:val="24"/>
        </w:rPr>
        <w:t>an</w:t>
      </w:r>
      <w:r>
        <w:rPr>
          <w:spacing w:val="-4"/>
          <w:sz w:val="24"/>
        </w:rPr>
        <w:t xml:space="preserve"> </w:t>
      </w:r>
      <w:r>
        <w:rPr>
          <w:sz w:val="24"/>
        </w:rPr>
        <w:t>activity</w:t>
      </w:r>
      <w:r>
        <w:rPr>
          <w:spacing w:val="-4"/>
          <w:sz w:val="24"/>
        </w:rPr>
        <w:t xml:space="preserve"> </w:t>
      </w:r>
      <w:r>
        <w:rPr>
          <w:sz w:val="24"/>
        </w:rPr>
        <w:t>offered</w:t>
      </w:r>
      <w:r>
        <w:rPr>
          <w:spacing w:val="-4"/>
          <w:sz w:val="24"/>
        </w:rPr>
        <w:t xml:space="preserve"> </w:t>
      </w:r>
      <w:r>
        <w:rPr>
          <w:sz w:val="24"/>
        </w:rPr>
        <w:t>by the</w:t>
      </w:r>
      <w:r>
        <w:rPr>
          <w:spacing w:val="-6"/>
          <w:sz w:val="24"/>
        </w:rPr>
        <w:t xml:space="preserve"> </w:t>
      </w:r>
      <w:r>
        <w:rPr>
          <w:sz w:val="24"/>
        </w:rPr>
        <w:t>charter</w:t>
      </w:r>
      <w:r>
        <w:rPr>
          <w:spacing w:val="-4"/>
          <w:sz w:val="24"/>
        </w:rPr>
        <w:t xml:space="preserve"> </w:t>
      </w:r>
      <w:r>
        <w:rPr>
          <w:sz w:val="24"/>
        </w:rPr>
        <w:t>school</w:t>
      </w:r>
      <w:r>
        <w:rPr>
          <w:spacing w:val="-4"/>
          <w:sz w:val="24"/>
        </w:rPr>
        <w:t xml:space="preserve"> </w:t>
      </w:r>
      <w:r>
        <w:rPr>
          <w:sz w:val="24"/>
        </w:rPr>
        <w:t>that</w:t>
      </w:r>
      <w:r>
        <w:rPr>
          <w:spacing w:val="-1"/>
          <w:sz w:val="24"/>
        </w:rPr>
        <w:t xml:space="preserve"> </w:t>
      </w:r>
      <w:r>
        <w:rPr>
          <w:sz w:val="24"/>
        </w:rPr>
        <w:t>constitutes</w:t>
      </w:r>
      <w:r>
        <w:rPr>
          <w:spacing w:val="-3"/>
          <w:sz w:val="24"/>
        </w:rPr>
        <w:t xml:space="preserve"> </w:t>
      </w:r>
      <w:r>
        <w:rPr>
          <w:sz w:val="24"/>
        </w:rPr>
        <w:t>an integral fundamental part of elementary and secondary education, including, but not limited to, curricular and extracurricular activities.</w:t>
      </w:r>
    </w:p>
    <w:p w14:paraId="43262027" w14:textId="77777777" w:rsidR="00264171" w:rsidRDefault="00264171">
      <w:pPr>
        <w:pStyle w:val="BodyText"/>
        <w:spacing w:before="5"/>
        <w:rPr>
          <w:sz w:val="14"/>
        </w:rPr>
      </w:pPr>
    </w:p>
    <w:p w14:paraId="28AC44F9" w14:textId="77777777" w:rsidR="00264171" w:rsidRDefault="002964AA">
      <w:pPr>
        <w:tabs>
          <w:tab w:val="left" w:pos="5833"/>
        </w:tabs>
        <w:spacing w:before="101"/>
        <w:ind w:left="926"/>
        <w:jc w:val="center"/>
        <w:rPr>
          <w:rFonts w:ascii="Cambria"/>
        </w:rPr>
      </w:pPr>
      <w:r>
        <w:rPr>
          <w:rFonts w:ascii="Cambria"/>
          <w:color w:val="538DD3"/>
        </w:rPr>
        <w:t>12870</w:t>
      </w:r>
      <w:r>
        <w:rPr>
          <w:rFonts w:ascii="Cambria"/>
          <w:color w:val="538DD3"/>
          <w:spacing w:val="-4"/>
        </w:rPr>
        <w:t xml:space="preserve"> </w:t>
      </w:r>
      <w:r>
        <w:rPr>
          <w:rFonts w:ascii="Cambria"/>
          <w:color w:val="538DD3"/>
        </w:rPr>
        <w:t>Panama</w:t>
      </w:r>
      <w:r>
        <w:rPr>
          <w:rFonts w:ascii="Cambria"/>
          <w:color w:val="538DD3"/>
          <w:spacing w:val="1"/>
        </w:rPr>
        <w:t xml:space="preserve"> </w:t>
      </w:r>
      <w:r>
        <w:rPr>
          <w:rFonts w:ascii="Cambria"/>
          <w:color w:val="538DD3"/>
        </w:rPr>
        <w:t>St.,</w:t>
      </w:r>
      <w:r>
        <w:rPr>
          <w:rFonts w:ascii="Cambria"/>
          <w:color w:val="538DD3"/>
          <w:spacing w:val="-6"/>
        </w:rPr>
        <w:t xml:space="preserve"> </w:t>
      </w:r>
      <w:r>
        <w:rPr>
          <w:rFonts w:ascii="Cambria"/>
          <w:color w:val="538DD3"/>
        </w:rPr>
        <w:t>Los</w:t>
      </w:r>
      <w:r>
        <w:rPr>
          <w:rFonts w:ascii="Cambria"/>
          <w:color w:val="538DD3"/>
          <w:spacing w:val="-2"/>
        </w:rPr>
        <w:t xml:space="preserve"> </w:t>
      </w:r>
      <w:r>
        <w:rPr>
          <w:rFonts w:ascii="Cambria"/>
          <w:color w:val="538DD3"/>
        </w:rPr>
        <w:t>Angeles,</w:t>
      </w:r>
      <w:r>
        <w:rPr>
          <w:rFonts w:ascii="Cambria"/>
          <w:color w:val="538DD3"/>
          <w:spacing w:val="-1"/>
        </w:rPr>
        <w:t xml:space="preserve"> </w:t>
      </w:r>
      <w:r>
        <w:rPr>
          <w:rFonts w:ascii="Cambria"/>
          <w:color w:val="538DD3"/>
        </w:rPr>
        <w:t>CA</w:t>
      </w:r>
      <w:r>
        <w:rPr>
          <w:rFonts w:ascii="Cambria"/>
          <w:color w:val="538DD3"/>
          <w:spacing w:val="-3"/>
        </w:rPr>
        <w:t xml:space="preserve"> </w:t>
      </w:r>
      <w:r>
        <w:rPr>
          <w:rFonts w:ascii="Cambria"/>
          <w:color w:val="538DD3"/>
          <w:spacing w:val="-2"/>
        </w:rPr>
        <w:t>90066</w:t>
      </w:r>
      <w:r>
        <w:rPr>
          <w:rFonts w:ascii="Cambria"/>
          <w:color w:val="538DD3"/>
        </w:rPr>
        <w:tab/>
        <w:t>phone</w:t>
      </w:r>
      <w:r>
        <w:rPr>
          <w:rFonts w:ascii="Cambria"/>
          <w:color w:val="538DD3"/>
          <w:spacing w:val="-1"/>
        </w:rPr>
        <w:t xml:space="preserve"> </w:t>
      </w:r>
      <w:r>
        <w:rPr>
          <w:rFonts w:ascii="Cambria"/>
          <w:color w:val="538DD3"/>
        </w:rPr>
        <w:t>310-827-5511</w:t>
      </w:r>
      <w:r>
        <w:rPr>
          <w:rFonts w:ascii="Cambria"/>
          <w:color w:val="538DD3"/>
          <w:spacing w:val="61"/>
          <w:w w:val="150"/>
        </w:rPr>
        <w:t xml:space="preserve"> </w:t>
      </w:r>
      <w:r>
        <w:rPr>
          <w:rFonts w:ascii="Cambria"/>
          <w:color w:val="538DD3"/>
        </w:rPr>
        <w:t>fax</w:t>
      </w:r>
      <w:r>
        <w:rPr>
          <w:rFonts w:ascii="Cambria"/>
          <w:color w:val="538DD3"/>
          <w:spacing w:val="-5"/>
        </w:rPr>
        <w:t xml:space="preserve"> </w:t>
      </w:r>
      <w:r>
        <w:rPr>
          <w:rFonts w:ascii="Cambria"/>
          <w:color w:val="538DD3"/>
        </w:rPr>
        <w:t>310-827-</w:t>
      </w:r>
      <w:r>
        <w:rPr>
          <w:rFonts w:ascii="Cambria"/>
          <w:color w:val="538DD3"/>
          <w:spacing w:val="-4"/>
        </w:rPr>
        <w:t>2012</w:t>
      </w:r>
    </w:p>
    <w:p w14:paraId="73DECA5D" w14:textId="77777777" w:rsidR="00264171" w:rsidRDefault="00542690">
      <w:pPr>
        <w:spacing w:before="2"/>
        <w:ind w:left="672"/>
        <w:jc w:val="center"/>
        <w:rPr>
          <w:rFonts w:ascii="Cambria"/>
        </w:rPr>
      </w:pPr>
      <w:hyperlink r:id="rId8">
        <w:r w:rsidR="002964AA">
          <w:rPr>
            <w:rFonts w:ascii="Cambria"/>
            <w:color w:val="538DD3"/>
            <w:spacing w:val="-2"/>
          </w:rPr>
          <w:t>www.oceancs.org</w:t>
        </w:r>
      </w:hyperlink>
    </w:p>
    <w:p w14:paraId="45063DAF" w14:textId="77777777" w:rsidR="00264171" w:rsidRDefault="00264171">
      <w:pPr>
        <w:jc w:val="center"/>
        <w:rPr>
          <w:rFonts w:ascii="Cambria"/>
        </w:rPr>
        <w:sectPr w:rsidR="00264171">
          <w:type w:val="continuous"/>
          <w:pgSz w:w="12240" w:h="15840"/>
          <w:pgMar w:top="240" w:right="1000" w:bottom="280" w:left="320" w:header="720" w:footer="720" w:gutter="0"/>
          <w:cols w:space="720"/>
        </w:sectPr>
      </w:pPr>
    </w:p>
    <w:p w14:paraId="1B792BA2" w14:textId="77777777" w:rsidR="00264171" w:rsidRDefault="002964AA">
      <w:pPr>
        <w:pStyle w:val="ListParagraph"/>
        <w:numPr>
          <w:ilvl w:val="0"/>
          <w:numId w:val="6"/>
        </w:numPr>
        <w:tabs>
          <w:tab w:val="left" w:pos="2271"/>
        </w:tabs>
        <w:spacing w:before="71"/>
        <w:ind w:right="148"/>
        <w:jc w:val="both"/>
        <w:rPr>
          <w:sz w:val="24"/>
        </w:rPr>
      </w:pPr>
      <w:r>
        <w:rPr>
          <w:sz w:val="24"/>
        </w:rPr>
        <w:lastRenderedPageBreak/>
        <w:t>“Pupil fee” means a fee, deposit or other charge imposed on pupils, or a pupil’s parents or guardians, in violation of Section 49011 of the Education Code and Section 5 of Article IX of the California Constitution, which require educational activities to be provided free of charge to all pupils without regard to their families’ ability or willingness to pay fees or request</w:t>
      </w:r>
      <w:r>
        <w:rPr>
          <w:spacing w:val="-1"/>
          <w:sz w:val="24"/>
        </w:rPr>
        <w:t xml:space="preserve"> </w:t>
      </w:r>
      <w:r>
        <w:rPr>
          <w:sz w:val="24"/>
        </w:rPr>
        <w:t>special</w:t>
      </w:r>
      <w:r>
        <w:rPr>
          <w:spacing w:val="-1"/>
          <w:sz w:val="24"/>
        </w:rPr>
        <w:t xml:space="preserve"> </w:t>
      </w:r>
      <w:r>
        <w:rPr>
          <w:sz w:val="24"/>
        </w:rPr>
        <w:t xml:space="preserve">waivers, as provided for in </w:t>
      </w:r>
      <w:r>
        <w:rPr>
          <w:i/>
          <w:sz w:val="24"/>
        </w:rPr>
        <w:t>Hartzell</w:t>
      </w:r>
      <w:r>
        <w:rPr>
          <w:i/>
          <w:spacing w:val="-1"/>
          <w:sz w:val="24"/>
        </w:rPr>
        <w:t xml:space="preserve"> </w:t>
      </w:r>
      <w:r>
        <w:rPr>
          <w:i/>
          <w:sz w:val="24"/>
        </w:rPr>
        <w:t xml:space="preserve">v. Connell </w:t>
      </w:r>
      <w:r>
        <w:rPr>
          <w:sz w:val="24"/>
        </w:rPr>
        <w:t>(1984) 35 Cal. 3d 899. A pupil fee includes, but is not limited to, all of the following:</w:t>
      </w:r>
    </w:p>
    <w:p w14:paraId="128B9D27" w14:textId="77777777" w:rsidR="00264171" w:rsidRDefault="00264171">
      <w:pPr>
        <w:pStyle w:val="BodyText"/>
        <w:spacing w:before="10"/>
        <w:rPr>
          <w:sz w:val="23"/>
        </w:rPr>
      </w:pPr>
    </w:p>
    <w:p w14:paraId="11189698" w14:textId="77777777" w:rsidR="00264171" w:rsidRDefault="002964AA">
      <w:pPr>
        <w:pStyle w:val="ListParagraph"/>
        <w:numPr>
          <w:ilvl w:val="1"/>
          <w:numId w:val="6"/>
        </w:numPr>
        <w:tabs>
          <w:tab w:val="left" w:pos="2991"/>
        </w:tabs>
        <w:ind w:right="154"/>
        <w:jc w:val="both"/>
        <w:rPr>
          <w:sz w:val="24"/>
        </w:rPr>
      </w:pPr>
      <w:r>
        <w:rPr>
          <w:sz w:val="24"/>
        </w:rPr>
        <w:t>A fee</w:t>
      </w:r>
      <w:r>
        <w:rPr>
          <w:spacing w:val="-1"/>
          <w:sz w:val="24"/>
        </w:rPr>
        <w:t xml:space="preserve"> </w:t>
      </w:r>
      <w:r>
        <w:rPr>
          <w:sz w:val="24"/>
        </w:rPr>
        <w:t>charged to a</w:t>
      </w:r>
      <w:r>
        <w:rPr>
          <w:spacing w:val="-1"/>
          <w:sz w:val="24"/>
        </w:rPr>
        <w:t xml:space="preserve"> </w:t>
      </w:r>
      <w:r>
        <w:rPr>
          <w:sz w:val="24"/>
        </w:rPr>
        <w:t>pupil</w:t>
      </w:r>
      <w:r>
        <w:rPr>
          <w:spacing w:val="-1"/>
          <w:sz w:val="24"/>
        </w:rPr>
        <w:t xml:space="preserve"> </w:t>
      </w:r>
      <w:r>
        <w:rPr>
          <w:sz w:val="24"/>
        </w:rPr>
        <w:t>as a</w:t>
      </w:r>
      <w:r>
        <w:rPr>
          <w:spacing w:val="-1"/>
          <w:sz w:val="24"/>
        </w:rPr>
        <w:t xml:space="preserve"> </w:t>
      </w:r>
      <w:r>
        <w:rPr>
          <w:sz w:val="24"/>
        </w:rPr>
        <w:t>condition for registering for school</w:t>
      </w:r>
      <w:r>
        <w:rPr>
          <w:spacing w:val="-1"/>
          <w:sz w:val="24"/>
        </w:rPr>
        <w:t xml:space="preserve"> </w:t>
      </w:r>
      <w:r>
        <w:rPr>
          <w:sz w:val="24"/>
        </w:rPr>
        <w:t>or classes, or</w:t>
      </w:r>
      <w:r>
        <w:rPr>
          <w:spacing w:val="-4"/>
          <w:sz w:val="24"/>
        </w:rPr>
        <w:t xml:space="preserve"> </w:t>
      </w:r>
      <w:r>
        <w:rPr>
          <w:sz w:val="24"/>
        </w:rPr>
        <w:t>as a condition for participation in a class or an extracurricular activity, regardless</w:t>
      </w:r>
      <w:r>
        <w:rPr>
          <w:spacing w:val="40"/>
          <w:sz w:val="24"/>
        </w:rPr>
        <w:t xml:space="preserve"> </w:t>
      </w:r>
      <w:r>
        <w:rPr>
          <w:sz w:val="24"/>
        </w:rPr>
        <w:t>of whether the class or activity is elective or compulsory, or is for credit.</w:t>
      </w:r>
    </w:p>
    <w:p w14:paraId="77560C3F" w14:textId="77777777" w:rsidR="00264171" w:rsidRDefault="00264171">
      <w:pPr>
        <w:pStyle w:val="BodyText"/>
        <w:spacing w:before="2"/>
      </w:pPr>
    </w:p>
    <w:p w14:paraId="3B20D495" w14:textId="77777777" w:rsidR="00264171" w:rsidRDefault="002964AA">
      <w:pPr>
        <w:pStyle w:val="ListParagraph"/>
        <w:numPr>
          <w:ilvl w:val="1"/>
          <w:numId w:val="6"/>
        </w:numPr>
        <w:tabs>
          <w:tab w:val="left" w:pos="2989"/>
          <w:tab w:val="left" w:pos="2991"/>
        </w:tabs>
        <w:ind w:right="161" w:hanging="376"/>
        <w:jc w:val="both"/>
        <w:rPr>
          <w:sz w:val="24"/>
        </w:rPr>
      </w:pPr>
      <w:r>
        <w:rPr>
          <w:sz w:val="24"/>
        </w:rPr>
        <w:t>A security deposit, or other payment, that a pupil is required to make to obtain a lock, locker, book, class apparatus, musical instrument, uniform or other materials or equipment.</w:t>
      </w:r>
    </w:p>
    <w:p w14:paraId="7588302B" w14:textId="77777777" w:rsidR="00264171" w:rsidRDefault="00264171">
      <w:pPr>
        <w:pStyle w:val="BodyText"/>
        <w:spacing w:before="1"/>
      </w:pPr>
    </w:p>
    <w:p w14:paraId="04ACCBE0" w14:textId="77777777" w:rsidR="00264171" w:rsidRDefault="002964AA">
      <w:pPr>
        <w:pStyle w:val="ListParagraph"/>
        <w:numPr>
          <w:ilvl w:val="1"/>
          <w:numId w:val="6"/>
        </w:numPr>
        <w:tabs>
          <w:tab w:val="left" w:pos="2989"/>
          <w:tab w:val="left" w:pos="2991"/>
        </w:tabs>
        <w:ind w:right="161" w:hanging="441"/>
        <w:jc w:val="left"/>
        <w:rPr>
          <w:sz w:val="24"/>
        </w:rPr>
      </w:pPr>
      <w:r>
        <w:rPr>
          <w:sz w:val="24"/>
        </w:rPr>
        <w:t>A</w:t>
      </w:r>
      <w:r>
        <w:rPr>
          <w:spacing w:val="66"/>
          <w:sz w:val="24"/>
        </w:rPr>
        <w:t xml:space="preserve"> </w:t>
      </w:r>
      <w:r>
        <w:rPr>
          <w:sz w:val="24"/>
        </w:rPr>
        <w:t>purchase</w:t>
      </w:r>
      <w:r>
        <w:rPr>
          <w:spacing w:val="40"/>
          <w:sz w:val="24"/>
        </w:rPr>
        <w:t xml:space="preserve"> </w:t>
      </w:r>
      <w:r>
        <w:rPr>
          <w:sz w:val="24"/>
        </w:rPr>
        <w:t>that</w:t>
      </w:r>
      <w:r>
        <w:rPr>
          <w:spacing w:val="40"/>
          <w:sz w:val="24"/>
        </w:rPr>
        <w:t xml:space="preserve"> </w:t>
      </w:r>
      <w:r>
        <w:rPr>
          <w:sz w:val="24"/>
        </w:rPr>
        <w:t>a</w:t>
      </w:r>
      <w:r>
        <w:rPr>
          <w:spacing w:val="40"/>
          <w:sz w:val="24"/>
        </w:rPr>
        <w:t xml:space="preserve"> </w:t>
      </w:r>
      <w:r>
        <w:rPr>
          <w:sz w:val="24"/>
        </w:rPr>
        <w:t>pupil</w:t>
      </w:r>
      <w:r>
        <w:rPr>
          <w:spacing w:val="40"/>
          <w:sz w:val="24"/>
        </w:rPr>
        <w:t xml:space="preserve"> </w:t>
      </w:r>
      <w:r>
        <w:rPr>
          <w:sz w:val="24"/>
        </w:rPr>
        <w:t>is</w:t>
      </w:r>
      <w:r>
        <w:rPr>
          <w:spacing w:val="66"/>
          <w:sz w:val="24"/>
        </w:rPr>
        <w:t xml:space="preserve"> </w:t>
      </w:r>
      <w:r>
        <w:rPr>
          <w:sz w:val="24"/>
        </w:rPr>
        <w:t>required</w:t>
      </w:r>
      <w:r>
        <w:rPr>
          <w:spacing w:val="40"/>
          <w:sz w:val="24"/>
        </w:rPr>
        <w:t xml:space="preserve"> </w:t>
      </w:r>
      <w:r>
        <w:rPr>
          <w:sz w:val="24"/>
        </w:rPr>
        <w:t>to</w:t>
      </w:r>
      <w:r>
        <w:rPr>
          <w:spacing w:val="69"/>
          <w:sz w:val="24"/>
        </w:rPr>
        <w:t xml:space="preserve"> </w:t>
      </w:r>
      <w:r>
        <w:rPr>
          <w:sz w:val="24"/>
        </w:rPr>
        <w:t>make</w:t>
      </w:r>
      <w:r>
        <w:rPr>
          <w:spacing w:val="40"/>
          <w:sz w:val="24"/>
        </w:rPr>
        <w:t xml:space="preserve"> </w:t>
      </w:r>
      <w:r>
        <w:rPr>
          <w:sz w:val="24"/>
        </w:rPr>
        <w:t>to</w:t>
      </w:r>
      <w:r>
        <w:rPr>
          <w:spacing w:val="69"/>
          <w:sz w:val="24"/>
        </w:rPr>
        <w:t xml:space="preserve"> </w:t>
      </w:r>
      <w:r>
        <w:rPr>
          <w:sz w:val="24"/>
        </w:rPr>
        <w:t>obtain</w:t>
      </w:r>
      <w:r>
        <w:rPr>
          <w:spacing w:val="40"/>
          <w:sz w:val="24"/>
        </w:rPr>
        <w:t xml:space="preserve"> </w:t>
      </w:r>
      <w:r>
        <w:rPr>
          <w:sz w:val="24"/>
        </w:rPr>
        <w:t>materials,</w:t>
      </w:r>
      <w:r>
        <w:rPr>
          <w:spacing w:val="40"/>
          <w:sz w:val="24"/>
        </w:rPr>
        <w:t xml:space="preserve"> </w:t>
      </w:r>
      <w:r>
        <w:rPr>
          <w:sz w:val="24"/>
        </w:rPr>
        <w:t>supplies, equipment or uniforms associated with an educational activity.</w:t>
      </w:r>
    </w:p>
    <w:p w14:paraId="7415F35D" w14:textId="77777777" w:rsidR="00264171" w:rsidRDefault="00264171">
      <w:pPr>
        <w:pStyle w:val="BodyText"/>
        <w:spacing w:before="9"/>
        <w:rPr>
          <w:sz w:val="23"/>
        </w:rPr>
      </w:pPr>
    </w:p>
    <w:p w14:paraId="09263053" w14:textId="77777777" w:rsidR="00264171" w:rsidRDefault="002964AA">
      <w:pPr>
        <w:pStyle w:val="ListParagraph"/>
        <w:numPr>
          <w:ilvl w:val="0"/>
          <w:numId w:val="6"/>
        </w:numPr>
        <w:tabs>
          <w:tab w:val="left" w:pos="2271"/>
        </w:tabs>
        <w:ind w:right="147"/>
        <w:jc w:val="both"/>
        <w:rPr>
          <w:sz w:val="24"/>
        </w:rPr>
      </w:pPr>
      <w:r>
        <w:rPr>
          <w:sz w:val="24"/>
        </w:rPr>
        <w:t>A pupil fees complaint and complaints regarding local control and accountability plans (“LCAP”) only,</w:t>
      </w:r>
      <w:r>
        <w:rPr>
          <w:spacing w:val="40"/>
          <w:sz w:val="24"/>
        </w:rPr>
        <w:t xml:space="preserve"> </w:t>
      </w:r>
      <w:r>
        <w:rPr>
          <w:sz w:val="24"/>
        </w:rPr>
        <w:t>may be filed anonymously (without an identifying signature), if the complaint</w:t>
      </w:r>
      <w:r>
        <w:rPr>
          <w:spacing w:val="-1"/>
          <w:sz w:val="24"/>
        </w:rPr>
        <w:t xml:space="preserve"> </w:t>
      </w:r>
      <w:r>
        <w:rPr>
          <w:sz w:val="24"/>
        </w:rPr>
        <w:t>provides evidence</w:t>
      </w:r>
      <w:r>
        <w:rPr>
          <w:spacing w:val="-1"/>
          <w:sz w:val="24"/>
        </w:rPr>
        <w:t xml:space="preserve"> </w:t>
      </w:r>
      <w:r>
        <w:rPr>
          <w:sz w:val="24"/>
        </w:rPr>
        <w:t>or information leading to evidence</w:t>
      </w:r>
      <w:r>
        <w:rPr>
          <w:spacing w:val="-1"/>
          <w:sz w:val="24"/>
        </w:rPr>
        <w:t xml:space="preserve"> </w:t>
      </w:r>
      <w:r>
        <w:rPr>
          <w:sz w:val="24"/>
        </w:rPr>
        <w:t>to support</w:t>
      </w:r>
      <w:r>
        <w:rPr>
          <w:spacing w:val="-1"/>
          <w:sz w:val="24"/>
        </w:rPr>
        <w:t xml:space="preserve"> </w:t>
      </w:r>
      <w:r>
        <w:rPr>
          <w:sz w:val="24"/>
        </w:rPr>
        <w:t>an allegation of noncompliance with Education Code sections 52060 - 52077, including an allegation of a violation of Education Code sections 47606.5 or 47607.3, as referenced in Education Code section 52075, regarding local control and accountability plans.</w:t>
      </w:r>
    </w:p>
    <w:p w14:paraId="1918853F" w14:textId="77777777" w:rsidR="00264171" w:rsidRDefault="00264171">
      <w:pPr>
        <w:pStyle w:val="BodyText"/>
        <w:spacing w:before="10"/>
        <w:rPr>
          <w:sz w:val="23"/>
        </w:rPr>
      </w:pPr>
    </w:p>
    <w:p w14:paraId="5CBC71FD" w14:textId="77777777" w:rsidR="00264171" w:rsidRDefault="002964AA">
      <w:pPr>
        <w:pStyle w:val="ListParagraph"/>
        <w:numPr>
          <w:ilvl w:val="0"/>
          <w:numId w:val="6"/>
        </w:numPr>
        <w:tabs>
          <w:tab w:val="left" w:pos="2271"/>
        </w:tabs>
        <w:ind w:right="153"/>
        <w:jc w:val="both"/>
        <w:rPr>
          <w:sz w:val="24"/>
        </w:rPr>
      </w:pPr>
      <w:r>
        <w:rPr>
          <w:sz w:val="24"/>
        </w:rPr>
        <w:t>If OCS finds merit in a pupil fees complaint, or the California Department of Education (“CDE”) finds merit in an appeal, OCS shall provide a remedy to all affected pupils, parents, and guardians that, where applicable, includes reasonable efforts by OCS to ensure full reimbursement to all affected pupils, parents, and guardians, subject to procedures established through regulations adopted by the state board.</w:t>
      </w:r>
    </w:p>
    <w:p w14:paraId="446DE847" w14:textId="77777777" w:rsidR="00264171" w:rsidRDefault="00264171">
      <w:pPr>
        <w:pStyle w:val="BodyText"/>
        <w:spacing w:before="5"/>
      </w:pPr>
    </w:p>
    <w:p w14:paraId="4774BED0" w14:textId="77777777" w:rsidR="00264171" w:rsidRDefault="002964AA">
      <w:pPr>
        <w:pStyle w:val="ListParagraph"/>
        <w:numPr>
          <w:ilvl w:val="0"/>
          <w:numId w:val="6"/>
        </w:numPr>
        <w:tabs>
          <w:tab w:val="left" w:pos="2271"/>
        </w:tabs>
        <w:ind w:right="158"/>
        <w:jc w:val="both"/>
        <w:rPr>
          <w:sz w:val="24"/>
        </w:rPr>
      </w:pPr>
      <w:r>
        <w:rPr>
          <w:sz w:val="24"/>
        </w:rPr>
        <w:t>Nothing</w:t>
      </w:r>
      <w:r>
        <w:rPr>
          <w:spacing w:val="-1"/>
          <w:sz w:val="24"/>
        </w:rPr>
        <w:t xml:space="preserve"> </w:t>
      </w:r>
      <w:r>
        <w:rPr>
          <w:sz w:val="24"/>
        </w:rPr>
        <w:t>in</w:t>
      </w:r>
      <w:r>
        <w:rPr>
          <w:spacing w:val="-1"/>
          <w:sz w:val="24"/>
        </w:rPr>
        <w:t xml:space="preserve"> </w:t>
      </w:r>
      <w:r>
        <w:rPr>
          <w:sz w:val="24"/>
        </w:rPr>
        <w:t>this Policy shall</w:t>
      </w:r>
      <w:r>
        <w:rPr>
          <w:spacing w:val="-2"/>
          <w:sz w:val="24"/>
        </w:rPr>
        <w:t xml:space="preserve"> </w:t>
      </w:r>
      <w:r>
        <w:rPr>
          <w:sz w:val="24"/>
        </w:rPr>
        <w:t>be interpreted to</w:t>
      </w:r>
      <w:r>
        <w:rPr>
          <w:spacing w:val="-1"/>
          <w:sz w:val="24"/>
        </w:rPr>
        <w:t xml:space="preserve"> </w:t>
      </w:r>
      <w:r>
        <w:rPr>
          <w:sz w:val="24"/>
        </w:rPr>
        <w:t>prohibit solicitation</w:t>
      </w:r>
      <w:r>
        <w:rPr>
          <w:spacing w:val="-1"/>
          <w:sz w:val="24"/>
        </w:rPr>
        <w:t xml:space="preserve"> </w:t>
      </w:r>
      <w:r>
        <w:rPr>
          <w:sz w:val="24"/>
        </w:rPr>
        <w:t>of</w:t>
      </w:r>
      <w:r>
        <w:rPr>
          <w:spacing w:val="-1"/>
          <w:sz w:val="24"/>
        </w:rPr>
        <w:t xml:space="preserve"> </w:t>
      </w:r>
      <w:r>
        <w:rPr>
          <w:sz w:val="24"/>
        </w:rPr>
        <w:t>voluntary</w:t>
      </w:r>
      <w:r>
        <w:rPr>
          <w:spacing w:val="-1"/>
          <w:sz w:val="24"/>
        </w:rPr>
        <w:t xml:space="preserve"> </w:t>
      </w:r>
      <w:r>
        <w:rPr>
          <w:sz w:val="24"/>
        </w:rPr>
        <w:t>donations of</w:t>
      </w:r>
      <w:r>
        <w:rPr>
          <w:spacing w:val="-1"/>
          <w:sz w:val="24"/>
        </w:rPr>
        <w:t xml:space="preserve"> </w:t>
      </w:r>
      <w:r>
        <w:rPr>
          <w:sz w:val="24"/>
        </w:rPr>
        <w:t>funds or</w:t>
      </w:r>
      <w:r>
        <w:rPr>
          <w:spacing w:val="-1"/>
          <w:sz w:val="24"/>
        </w:rPr>
        <w:t xml:space="preserve"> </w:t>
      </w:r>
      <w:r>
        <w:rPr>
          <w:sz w:val="24"/>
        </w:rPr>
        <w:t>property,</w:t>
      </w:r>
      <w:r>
        <w:rPr>
          <w:spacing w:val="-1"/>
          <w:sz w:val="24"/>
        </w:rPr>
        <w:t xml:space="preserve"> </w:t>
      </w:r>
      <w:r>
        <w:rPr>
          <w:sz w:val="24"/>
        </w:rPr>
        <w:t>voluntary</w:t>
      </w:r>
      <w:r>
        <w:rPr>
          <w:spacing w:val="-1"/>
          <w:sz w:val="24"/>
        </w:rPr>
        <w:t xml:space="preserve"> </w:t>
      </w:r>
      <w:r>
        <w:rPr>
          <w:sz w:val="24"/>
        </w:rPr>
        <w:t>participation</w:t>
      </w:r>
      <w:r>
        <w:rPr>
          <w:spacing w:val="-1"/>
          <w:sz w:val="24"/>
        </w:rPr>
        <w:t xml:space="preserve"> </w:t>
      </w:r>
      <w:r>
        <w:rPr>
          <w:sz w:val="24"/>
        </w:rPr>
        <w:t>in</w:t>
      </w:r>
      <w:r>
        <w:rPr>
          <w:spacing w:val="-1"/>
          <w:sz w:val="24"/>
        </w:rPr>
        <w:t xml:space="preserve"> </w:t>
      </w:r>
      <w:r>
        <w:rPr>
          <w:sz w:val="24"/>
        </w:rPr>
        <w:t>fundraising</w:t>
      </w:r>
      <w:r>
        <w:rPr>
          <w:spacing w:val="-1"/>
          <w:sz w:val="24"/>
        </w:rPr>
        <w:t xml:space="preserve"> </w:t>
      </w:r>
      <w:r>
        <w:rPr>
          <w:sz w:val="24"/>
        </w:rPr>
        <w:t>activities,</w:t>
      </w:r>
      <w:r>
        <w:rPr>
          <w:spacing w:val="-1"/>
          <w:sz w:val="24"/>
        </w:rPr>
        <w:t xml:space="preserve"> </w:t>
      </w:r>
      <w:r>
        <w:rPr>
          <w:sz w:val="24"/>
        </w:rPr>
        <w:t>or</w:t>
      </w:r>
      <w:r>
        <w:rPr>
          <w:spacing w:val="-1"/>
          <w:sz w:val="24"/>
        </w:rPr>
        <w:t xml:space="preserve"> </w:t>
      </w:r>
      <w:r>
        <w:rPr>
          <w:sz w:val="24"/>
        </w:rPr>
        <w:t>school</w:t>
      </w:r>
      <w:r>
        <w:rPr>
          <w:spacing w:val="-2"/>
          <w:sz w:val="24"/>
        </w:rPr>
        <w:t xml:space="preserve"> </w:t>
      </w:r>
      <w:r>
        <w:rPr>
          <w:sz w:val="24"/>
        </w:rPr>
        <w:t>districts, school, and other entities from providing pupils prizes or other recognition for voluntarily participating in fundraising activities.</w:t>
      </w:r>
    </w:p>
    <w:p w14:paraId="64C9154A" w14:textId="77777777" w:rsidR="00264171" w:rsidRDefault="00264171">
      <w:pPr>
        <w:pStyle w:val="BodyText"/>
      </w:pPr>
    </w:p>
    <w:p w14:paraId="1142AF06" w14:textId="77777777" w:rsidR="00264171" w:rsidRDefault="002964AA">
      <w:pPr>
        <w:pStyle w:val="ListParagraph"/>
        <w:numPr>
          <w:ilvl w:val="0"/>
          <w:numId w:val="7"/>
        </w:numPr>
        <w:tabs>
          <w:tab w:val="left" w:pos="1549"/>
          <w:tab w:val="left" w:pos="1551"/>
        </w:tabs>
        <w:ind w:right="153"/>
        <w:jc w:val="both"/>
        <w:rPr>
          <w:sz w:val="24"/>
        </w:rPr>
      </w:pPr>
      <w:r>
        <w:rPr>
          <w:sz w:val="24"/>
        </w:rPr>
        <w:t xml:space="preserve">Complaints of noncompliance with the requirements governing the Local Control Funding Formula (“LCFF”) or LCAP under Sections 47606.5 and 47607.3 of the Education Code, as </w:t>
      </w:r>
      <w:r>
        <w:rPr>
          <w:spacing w:val="-2"/>
          <w:sz w:val="24"/>
        </w:rPr>
        <w:t>applicable.</w:t>
      </w:r>
    </w:p>
    <w:p w14:paraId="46412550" w14:textId="77777777" w:rsidR="00264171" w:rsidRDefault="00264171">
      <w:pPr>
        <w:pStyle w:val="BodyText"/>
        <w:spacing w:before="8"/>
        <w:rPr>
          <w:sz w:val="20"/>
        </w:rPr>
      </w:pPr>
    </w:p>
    <w:p w14:paraId="4C414760" w14:textId="77777777" w:rsidR="00264171" w:rsidRDefault="002964AA">
      <w:pPr>
        <w:pStyle w:val="ListParagraph"/>
        <w:numPr>
          <w:ilvl w:val="0"/>
          <w:numId w:val="7"/>
        </w:numPr>
        <w:tabs>
          <w:tab w:val="left" w:pos="1549"/>
          <w:tab w:val="left" w:pos="1551"/>
        </w:tabs>
        <w:spacing w:line="242" w:lineRule="auto"/>
        <w:ind w:right="163"/>
        <w:jc w:val="both"/>
        <w:rPr>
          <w:sz w:val="24"/>
        </w:rPr>
      </w:pPr>
      <w:r>
        <w:rPr>
          <w:sz w:val="24"/>
        </w:rPr>
        <w:t>If OCS adopts a School Plan for Student Achievement in addition to its LCAP, complaints of noncompliance with the requirements of the School Plan for Student Achievement under Education Code sections 64000, 64001, 65000, and 65001 shall also fall under this Policy.</w:t>
      </w:r>
    </w:p>
    <w:p w14:paraId="7F5C1B7E" w14:textId="77777777" w:rsidR="00264171" w:rsidRDefault="00264171">
      <w:pPr>
        <w:pStyle w:val="BodyText"/>
        <w:spacing w:before="4"/>
        <w:rPr>
          <w:sz w:val="20"/>
        </w:rPr>
      </w:pPr>
    </w:p>
    <w:p w14:paraId="0B97A704" w14:textId="77624172" w:rsidR="00264171" w:rsidRDefault="002964AA">
      <w:pPr>
        <w:pStyle w:val="BodyText"/>
        <w:ind w:left="830"/>
      </w:pPr>
      <w:r>
        <w:t>Complaints</w:t>
      </w:r>
      <w:r>
        <w:rPr>
          <w:spacing w:val="80"/>
        </w:rPr>
        <w:t xml:space="preserve"> </w:t>
      </w:r>
      <w:r>
        <w:t>alleging</w:t>
      </w:r>
      <w:r>
        <w:rPr>
          <w:spacing w:val="80"/>
        </w:rPr>
        <w:t xml:space="preserve"> </w:t>
      </w:r>
      <w:r>
        <w:t>noncompliance</w:t>
      </w:r>
      <w:r>
        <w:rPr>
          <w:spacing w:val="80"/>
        </w:rPr>
        <w:t xml:space="preserve"> </w:t>
      </w:r>
      <w:r>
        <w:t>regarding</w:t>
      </w:r>
      <w:r>
        <w:rPr>
          <w:spacing w:val="80"/>
        </w:rPr>
        <w:t xml:space="preserve"> </w:t>
      </w:r>
      <w:r>
        <w:t>child</w:t>
      </w:r>
      <w:r>
        <w:rPr>
          <w:spacing w:val="80"/>
        </w:rPr>
        <w:t xml:space="preserve"> </w:t>
      </w:r>
      <w:r>
        <w:t>nutrition</w:t>
      </w:r>
      <w:r>
        <w:rPr>
          <w:spacing w:val="80"/>
        </w:rPr>
        <w:t xml:space="preserve"> </w:t>
      </w:r>
      <w:r>
        <w:t>programs</w:t>
      </w:r>
      <w:r>
        <w:rPr>
          <w:spacing w:val="80"/>
        </w:rPr>
        <w:t xml:space="preserve"> </w:t>
      </w:r>
      <w:r>
        <w:t>established</w:t>
      </w:r>
      <w:r>
        <w:rPr>
          <w:spacing w:val="80"/>
        </w:rPr>
        <w:t xml:space="preserve"> </w:t>
      </w:r>
      <w:r>
        <w:t>pursuant</w:t>
      </w:r>
      <w:r>
        <w:rPr>
          <w:spacing w:val="80"/>
        </w:rPr>
        <w:t xml:space="preserve"> </w:t>
      </w:r>
      <w:r>
        <w:t>to Education</w:t>
      </w:r>
      <w:r>
        <w:rPr>
          <w:spacing w:val="54"/>
          <w:w w:val="150"/>
        </w:rPr>
        <w:t xml:space="preserve"> </w:t>
      </w:r>
      <w:r>
        <w:t>Code</w:t>
      </w:r>
      <w:r>
        <w:rPr>
          <w:spacing w:val="55"/>
          <w:w w:val="150"/>
        </w:rPr>
        <w:t xml:space="preserve"> </w:t>
      </w:r>
      <w:r>
        <w:t>sections</w:t>
      </w:r>
      <w:r>
        <w:rPr>
          <w:spacing w:val="58"/>
          <w:w w:val="150"/>
        </w:rPr>
        <w:t xml:space="preserve"> </w:t>
      </w:r>
      <w:r>
        <w:t>49490-49590</w:t>
      </w:r>
      <w:ins w:id="10" w:author="Mariam Babayan" w:date="2023-11-30T10:31:00Z">
        <w:r>
          <w:t xml:space="preserve"> </w:t>
        </w:r>
        <w:r w:rsidRPr="00F92432">
          <w:rPr>
            <w:color w:val="FF0000"/>
            <w:rPrChange w:id="11" w:author="LAUSD User" w:date="2023-12-04T09:30:00Z">
              <w:rPr/>
            </w:rPrChange>
          </w:rPr>
          <w:t>no longer fall under the UCP</w:t>
        </w:r>
        <w:r>
          <w:t xml:space="preserve">. Instead, they </w:t>
        </w:r>
      </w:ins>
      <w:del w:id="12" w:author="Mariam Babayan" w:date="2023-11-30T10:31:00Z">
        <w:r w:rsidDel="002964AA">
          <w:rPr>
            <w:spacing w:val="56"/>
            <w:w w:val="150"/>
          </w:rPr>
          <w:delText xml:space="preserve"> </w:delText>
        </w:r>
      </w:del>
      <w:r>
        <w:t>are</w:t>
      </w:r>
      <w:r>
        <w:rPr>
          <w:spacing w:val="56"/>
          <w:w w:val="150"/>
        </w:rPr>
        <w:t xml:space="preserve"> </w:t>
      </w:r>
      <w:r>
        <w:t>governed</w:t>
      </w:r>
      <w:r>
        <w:rPr>
          <w:spacing w:val="56"/>
          <w:w w:val="150"/>
        </w:rPr>
        <w:t xml:space="preserve"> </w:t>
      </w:r>
      <w:r>
        <w:t>by</w:t>
      </w:r>
      <w:r>
        <w:rPr>
          <w:spacing w:val="56"/>
          <w:w w:val="150"/>
        </w:rPr>
        <w:t xml:space="preserve"> </w:t>
      </w:r>
      <w:r>
        <w:t>Title</w:t>
      </w:r>
      <w:r>
        <w:rPr>
          <w:spacing w:val="55"/>
          <w:w w:val="150"/>
        </w:rPr>
        <w:t xml:space="preserve"> </w:t>
      </w:r>
      <w:r>
        <w:t>7,</w:t>
      </w:r>
      <w:r>
        <w:rPr>
          <w:spacing w:val="57"/>
          <w:w w:val="150"/>
        </w:rPr>
        <w:t xml:space="preserve"> </w:t>
      </w:r>
      <w:r>
        <w:t>Code</w:t>
      </w:r>
      <w:r>
        <w:rPr>
          <w:spacing w:val="55"/>
          <w:w w:val="150"/>
        </w:rPr>
        <w:t xml:space="preserve"> </w:t>
      </w:r>
      <w:r>
        <w:t>of</w:t>
      </w:r>
      <w:r>
        <w:rPr>
          <w:spacing w:val="56"/>
          <w:w w:val="150"/>
        </w:rPr>
        <w:t xml:space="preserve"> </w:t>
      </w:r>
      <w:r>
        <w:t>Federal</w:t>
      </w:r>
      <w:r>
        <w:rPr>
          <w:spacing w:val="56"/>
          <w:w w:val="150"/>
        </w:rPr>
        <w:t xml:space="preserve"> </w:t>
      </w:r>
      <w:r>
        <w:rPr>
          <w:spacing w:val="-2"/>
        </w:rPr>
        <w:t>Regulations</w:t>
      </w:r>
    </w:p>
    <w:p w14:paraId="53EEE9D7" w14:textId="77777777" w:rsidR="00264171" w:rsidRDefault="00264171">
      <w:pPr>
        <w:sectPr w:rsidR="00264171">
          <w:pgSz w:w="12240" w:h="15840"/>
          <w:pgMar w:top="1360" w:right="1000" w:bottom="1000" w:left="320" w:header="0" w:footer="816" w:gutter="0"/>
          <w:pgNumType w:start="2"/>
          <w:cols w:space="720"/>
        </w:sectPr>
      </w:pPr>
    </w:p>
    <w:p w14:paraId="0F8DCF73" w14:textId="77777777" w:rsidR="00264171" w:rsidRDefault="002964AA">
      <w:pPr>
        <w:pStyle w:val="BodyText"/>
        <w:spacing w:before="71"/>
        <w:ind w:left="830"/>
      </w:pPr>
      <w:r>
        <w:lastRenderedPageBreak/>
        <w:t>(“C.F.R.”)</w:t>
      </w:r>
      <w:r>
        <w:rPr>
          <w:spacing w:val="20"/>
        </w:rPr>
        <w:t xml:space="preserve"> </w:t>
      </w:r>
      <w:r>
        <w:t>sections</w:t>
      </w:r>
      <w:r>
        <w:rPr>
          <w:spacing w:val="20"/>
        </w:rPr>
        <w:t xml:space="preserve"> </w:t>
      </w:r>
      <w:r>
        <w:t>210.19(a)(4),</w:t>
      </w:r>
      <w:r>
        <w:rPr>
          <w:spacing w:val="18"/>
        </w:rPr>
        <w:t xml:space="preserve"> </w:t>
      </w:r>
      <w:r>
        <w:t>215.1(a),</w:t>
      </w:r>
      <w:r>
        <w:rPr>
          <w:spacing w:val="17"/>
        </w:rPr>
        <w:t xml:space="preserve"> </w:t>
      </w:r>
      <w:r>
        <w:t>220.13(c),</w:t>
      </w:r>
      <w:r>
        <w:rPr>
          <w:spacing w:val="18"/>
        </w:rPr>
        <w:t xml:space="preserve"> </w:t>
      </w:r>
      <w:r>
        <w:t>225.11(b),</w:t>
      </w:r>
      <w:r>
        <w:rPr>
          <w:spacing w:val="18"/>
        </w:rPr>
        <w:t xml:space="preserve"> </w:t>
      </w:r>
      <w:r>
        <w:t>226.6(n),</w:t>
      </w:r>
      <w:r>
        <w:rPr>
          <w:spacing w:val="18"/>
        </w:rPr>
        <w:t xml:space="preserve"> </w:t>
      </w:r>
      <w:r>
        <w:t>and</w:t>
      </w:r>
      <w:r>
        <w:rPr>
          <w:spacing w:val="17"/>
        </w:rPr>
        <w:t xml:space="preserve"> </w:t>
      </w:r>
      <w:r>
        <w:t>250.15(d)</w:t>
      </w:r>
      <w:r>
        <w:rPr>
          <w:spacing w:val="23"/>
        </w:rPr>
        <w:t xml:space="preserve"> </w:t>
      </w:r>
      <w:r>
        <w:t>and</w:t>
      </w:r>
      <w:r>
        <w:rPr>
          <w:spacing w:val="18"/>
        </w:rPr>
        <w:t xml:space="preserve"> </w:t>
      </w:r>
      <w:r>
        <w:t>Title</w:t>
      </w:r>
      <w:r>
        <w:rPr>
          <w:spacing w:val="21"/>
        </w:rPr>
        <w:t xml:space="preserve"> </w:t>
      </w:r>
      <w:r>
        <w:rPr>
          <w:spacing w:val="-5"/>
        </w:rPr>
        <w:t>5,</w:t>
      </w:r>
    </w:p>
    <w:p w14:paraId="4E5C294C" w14:textId="77777777" w:rsidR="00264171" w:rsidRDefault="002964AA">
      <w:pPr>
        <w:pStyle w:val="BodyText"/>
        <w:spacing w:before="4"/>
        <w:ind w:left="830"/>
      </w:pPr>
      <w:r>
        <w:t>California</w:t>
      </w:r>
      <w:r>
        <w:rPr>
          <w:spacing w:val="-4"/>
        </w:rPr>
        <w:t xml:space="preserve"> </w:t>
      </w:r>
      <w:r>
        <w:t>Code</w:t>
      </w:r>
      <w:r>
        <w:rPr>
          <w:spacing w:val="-4"/>
        </w:rPr>
        <w:t xml:space="preserve"> </w:t>
      </w:r>
      <w:r>
        <w:t>of</w:t>
      </w:r>
      <w:r>
        <w:rPr>
          <w:spacing w:val="-2"/>
        </w:rPr>
        <w:t xml:space="preserve"> </w:t>
      </w:r>
      <w:r>
        <w:t>Regulations (“C.C.R.”)</w:t>
      </w:r>
      <w:r>
        <w:rPr>
          <w:spacing w:val="-2"/>
        </w:rPr>
        <w:t xml:space="preserve"> </w:t>
      </w:r>
      <w:r>
        <w:t>sections</w:t>
      </w:r>
      <w:r>
        <w:rPr>
          <w:spacing w:val="-1"/>
        </w:rPr>
        <w:t xml:space="preserve"> </w:t>
      </w:r>
      <w:r>
        <w:t>15580</w:t>
      </w:r>
      <w:r>
        <w:rPr>
          <w:spacing w:val="1"/>
        </w:rPr>
        <w:t xml:space="preserve"> </w:t>
      </w:r>
      <w:r>
        <w:t>-</w:t>
      </w:r>
      <w:r>
        <w:rPr>
          <w:spacing w:val="-1"/>
        </w:rPr>
        <w:t xml:space="preserve"> </w:t>
      </w:r>
      <w:r>
        <w:rPr>
          <w:spacing w:val="-2"/>
        </w:rPr>
        <w:t>15584.</w:t>
      </w:r>
    </w:p>
    <w:p w14:paraId="40A91D21" w14:textId="77777777" w:rsidR="00264171" w:rsidRDefault="00264171">
      <w:pPr>
        <w:pStyle w:val="BodyText"/>
        <w:spacing w:before="9"/>
        <w:rPr>
          <w:sz w:val="20"/>
        </w:rPr>
      </w:pPr>
    </w:p>
    <w:p w14:paraId="32CF50A2" w14:textId="3A67AAB1" w:rsidR="00264171" w:rsidRDefault="002964AA">
      <w:pPr>
        <w:pStyle w:val="BodyText"/>
        <w:ind w:left="830"/>
      </w:pPr>
      <w:r>
        <w:t>Complaints</w:t>
      </w:r>
      <w:r>
        <w:rPr>
          <w:spacing w:val="40"/>
        </w:rPr>
        <w:t xml:space="preserve"> </w:t>
      </w:r>
      <w:r>
        <w:t>alleging</w:t>
      </w:r>
      <w:r>
        <w:rPr>
          <w:spacing w:val="40"/>
        </w:rPr>
        <w:t xml:space="preserve"> </w:t>
      </w:r>
      <w:r>
        <w:t>noncompliance</w:t>
      </w:r>
      <w:r>
        <w:rPr>
          <w:spacing w:val="40"/>
        </w:rPr>
        <w:t xml:space="preserve"> </w:t>
      </w:r>
      <w:r>
        <w:t>regarding</w:t>
      </w:r>
      <w:r>
        <w:rPr>
          <w:spacing w:val="40"/>
        </w:rPr>
        <w:t xml:space="preserve"> </w:t>
      </w:r>
      <w:r>
        <w:t>special</w:t>
      </w:r>
      <w:r>
        <w:rPr>
          <w:spacing w:val="40"/>
        </w:rPr>
        <w:t xml:space="preserve"> </w:t>
      </w:r>
      <w:r>
        <w:t>education</w:t>
      </w:r>
      <w:r>
        <w:rPr>
          <w:spacing w:val="40"/>
        </w:rPr>
        <w:t xml:space="preserve"> </w:t>
      </w:r>
      <w:r>
        <w:t>programs</w:t>
      </w:r>
      <w:r>
        <w:rPr>
          <w:spacing w:val="40"/>
        </w:rPr>
        <w:t xml:space="preserve"> </w:t>
      </w:r>
      <w:r>
        <w:t>established</w:t>
      </w:r>
      <w:r>
        <w:rPr>
          <w:spacing w:val="40"/>
        </w:rPr>
        <w:t xml:space="preserve"> </w:t>
      </w:r>
      <w:r>
        <w:t>pursuant</w:t>
      </w:r>
      <w:r>
        <w:rPr>
          <w:spacing w:val="40"/>
        </w:rPr>
        <w:t xml:space="preserve"> </w:t>
      </w:r>
      <w:r>
        <w:t>to Education</w:t>
      </w:r>
      <w:r>
        <w:rPr>
          <w:spacing w:val="5"/>
        </w:rPr>
        <w:t xml:space="preserve"> </w:t>
      </w:r>
      <w:r>
        <w:t>Code</w:t>
      </w:r>
      <w:r>
        <w:rPr>
          <w:spacing w:val="6"/>
        </w:rPr>
        <w:t xml:space="preserve"> </w:t>
      </w:r>
      <w:r>
        <w:t>sections</w:t>
      </w:r>
      <w:r>
        <w:rPr>
          <w:spacing w:val="10"/>
        </w:rPr>
        <w:t xml:space="preserve"> </w:t>
      </w:r>
      <w:r>
        <w:t>56000-56865</w:t>
      </w:r>
      <w:r>
        <w:rPr>
          <w:spacing w:val="7"/>
        </w:rPr>
        <w:t xml:space="preserve"> </w:t>
      </w:r>
      <w:r>
        <w:t>and</w:t>
      </w:r>
      <w:r>
        <w:rPr>
          <w:spacing w:val="9"/>
        </w:rPr>
        <w:t xml:space="preserve"> </w:t>
      </w:r>
      <w:r>
        <w:t>59000-59300</w:t>
      </w:r>
      <w:ins w:id="13" w:author="Mariam Babayan" w:date="2023-11-30T10:32:00Z">
        <w:r>
          <w:t xml:space="preserve"> </w:t>
        </w:r>
        <w:r w:rsidRPr="00F92432">
          <w:rPr>
            <w:color w:val="FF0000"/>
            <w:rPrChange w:id="14" w:author="LAUSD User" w:date="2023-12-04T09:30:00Z">
              <w:rPr/>
            </w:rPrChange>
          </w:rPr>
          <w:t>no longer fall under the UCP</w:t>
        </w:r>
        <w:r>
          <w:t>. Instead, they</w:t>
        </w:r>
      </w:ins>
      <w:r>
        <w:rPr>
          <w:spacing w:val="7"/>
        </w:rPr>
        <w:t xml:space="preserve"> </w:t>
      </w:r>
      <w:r>
        <w:t>are</w:t>
      </w:r>
      <w:r>
        <w:rPr>
          <w:spacing w:val="6"/>
        </w:rPr>
        <w:t xml:space="preserve"> </w:t>
      </w:r>
      <w:r>
        <w:t>governed</w:t>
      </w:r>
      <w:r>
        <w:rPr>
          <w:spacing w:val="8"/>
        </w:rPr>
        <w:t xml:space="preserve"> </w:t>
      </w:r>
      <w:r>
        <w:t>by</w:t>
      </w:r>
      <w:r>
        <w:rPr>
          <w:spacing w:val="7"/>
        </w:rPr>
        <w:t xml:space="preserve"> </w:t>
      </w:r>
      <w:r>
        <w:t>the</w:t>
      </w:r>
      <w:r>
        <w:rPr>
          <w:spacing w:val="7"/>
        </w:rPr>
        <w:t xml:space="preserve"> </w:t>
      </w:r>
      <w:r>
        <w:t>procedures</w:t>
      </w:r>
      <w:r>
        <w:rPr>
          <w:spacing w:val="9"/>
        </w:rPr>
        <w:t xml:space="preserve"> </w:t>
      </w:r>
      <w:r>
        <w:t>set</w:t>
      </w:r>
      <w:r>
        <w:rPr>
          <w:spacing w:val="7"/>
        </w:rPr>
        <w:t xml:space="preserve"> </w:t>
      </w:r>
      <w:r>
        <w:t>forth</w:t>
      </w:r>
      <w:r>
        <w:rPr>
          <w:spacing w:val="7"/>
        </w:rPr>
        <w:t xml:space="preserve"> </w:t>
      </w:r>
      <w:r>
        <w:t>in</w:t>
      </w:r>
      <w:r>
        <w:rPr>
          <w:spacing w:val="8"/>
        </w:rPr>
        <w:t xml:space="preserve"> </w:t>
      </w:r>
      <w:r>
        <w:rPr>
          <w:spacing w:val="-10"/>
        </w:rPr>
        <w:t>5</w:t>
      </w:r>
    </w:p>
    <w:p w14:paraId="565521EE" w14:textId="77777777" w:rsidR="00264171" w:rsidRDefault="002964AA">
      <w:pPr>
        <w:pStyle w:val="BodyText"/>
        <w:spacing w:line="274" w:lineRule="exact"/>
        <w:ind w:left="830"/>
      </w:pPr>
      <w:r>
        <w:t>C.C.R.</w:t>
      </w:r>
      <w:r>
        <w:rPr>
          <w:spacing w:val="-4"/>
        </w:rPr>
        <w:t xml:space="preserve"> </w:t>
      </w:r>
      <w:r>
        <w:t>sections</w:t>
      </w:r>
      <w:r>
        <w:rPr>
          <w:spacing w:val="-1"/>
        </w:rPr>
        <w:t xml:space="preserve"> </w:t>
      </w:r>
      <w:r>
        <w:t>3200-3205</w:t>
      </w:r>
      <w:r>
        <w:rPr>
          <w:spacing w:val="-3"/>
        </w:rPr>
        <w:t xml:space="preserve"> </w:t>
      </w:r>
      <w:r>
        <w:t>and</w:t>
      </w:r>
      <w:r>
        <w:rPr>
          <w:spacing w:val="-2"/>
        </w:rPr>
        <w:t xml:space="preserve"> </w:t>
      </w:r>
      <w:r>
        <w:t>34</w:t>
      </w:r>
      <w:r>
        <w:rPr>
          <w:spacing w:val="-3"/>
        </w:rPr>
        <w:t xml:space="preserve"> </w:t>
      </w:r>
      <w:r>
        <w:t>C.F.R.</w:t>
      </w:r>
      <w:r>
        <w:rPr>
          <w:spacing w:val="-2"/>
        </w:rPr>
        <w:t xml:space="preserve"> </w:t>
      </w:r>
      <w:r>
        <w:t>sections</w:t>
      </w:r>
      <w:r>
        <w:rPr>
          <w:spacing w:val="-1"/>
        </w:rPr>
        <w:t xml:space="preserve"> </w:t>
      </w:r>
      <w:r>
        <w:t>300.151-</w:t>
      </w:r>
      <w:r>
        <w:rPr>
          <w:spacing w:val="-2"/>
        </w:rPr>
        <w:t>300.153.</w:t>
      </w:r>
    </w:p>
    <w:p w14:paraId="1B038174" w14:textId="77777777" w:rsidR="00264171" w:rsidRDefault="00264171">
      <w:pPr>
        <w:pStyle w:val="BodyText"/>
        <w:spacing w:before="9"/>
        <w:rPr>
          <w:sz w:val="20"/>
        </w:rPr>
      </w:pPr>
    </w:p>
    <w:p w14:paraId="7089F862" w14:textId="77777777" w:rsidR="00264171" w:rsidRDefault="002964AA">
      <w:pPr>
        <w:pStyle w:val="BodyText"/>
        <w:ind w:left="830" w:right="150"/>
        <w:jc w:val="both"/>
      </w:pPr>
      <w:r>
        <w:t>OCS acknowledges and respects every individual’s right to privacy. Unlawful discrimination, harassment, intimidation or bullying complaints shall be investigated in a manner that protects (to the greatest</w:t>
      </w:r>
      <w:r>
        <w:rPr>
          <w:spacing w:val="-1"/>
        </w:rPr>
        <w:t xml:space="preserve"> </w:t>
      </w:r>
      <w:r>
        <w:t>extent</w:t>
      </w:r>
      <w:r>
        <w:rPr>
          <w:spacing w:val="-6"/>
        </w:rPr>
        <w:t xml:space="preserve"> </w:t>
      </w:r>
      <w:r>
        <w:t>reasonably</w:t>
      </w:r>
      <w:r>
        <w:rPr>
          <w:spacing w:val="-4"/>
        </w:rPr>
        <w:t xml:space="preserve"> </w:t>
      </w:r>
      <w:r>
        <w:t>possible and</w:t>
      </w:r>
      <w:r>
        <w:rPr>
          <w:spacing w:val="-4"/>
        </w:rPr>
        <w:t xml:space="preserve"> </w:t>
      </w:r>
      <w:r>
        <w:t>as</w:t>
      </w:r>
      <w:r>
        <w:rPr>
          <w:spacing w:val="-3"/>
        </w:rPr>
        <w:t xml:space="preserve"> </w:t>
      </w:r>
      <w:r>
        <w:t>permitted by</w:t>
      </w:r>
      <w:r>
        <w:rPr>
          <w:spacing w:val="-4"/>
        </w:rPr>
        <w:t xml:space="preserve"> </w:t>
      </w:r>
      <w:r>
        <w:t>law)</w:t>
      </w:r>
      <w:r>
        <w:rPr>
          <w:spacing w:val="-2"/>
        </w:rPr>
        <w:t xml:space="preserve"> </w:t>
      </w:r>
      <w:r>
        <w:t>the</w:t>
      </w:r>
      <w:r>
        <w:rPr>
          <w:spacing w:val="-1"/>
        </w:rPr>
        <w:t xml:space="preserve"> </w:t>
      </w:r>
      <w:r>
        <w:t>confidentiality of</w:t>
      </w:r>
      <w:r>
        <w:rPr>
          <w:spacing w:val="-4"/>
        </w:rPr>
        <w:t xml:space="preserve"> </w:t>
      </w:r>
      <w:r>
        <w:t>the</w:t>
      </w:r>
      <w:r>
        <w:rPr>
          <w:spacing w:val="-1"/>
        </w:rPr>
        <w:t xml:space="preserve"> </w:t>
      </w:r>
      <w:r>
        <w:t>parties,</w:t>
      </w:r>
      <w:r>
        <w:rPr>
          <w:spacing w:val="-4"/>
        </w:rPr>
        <w:t xml:space="preserve"> </w:t>
      </w:r>
      <w:r>
        <w:t>including but not limited to the identity of the complainant, and maintains the integrity of the process.</w:t>
      </w:r>
      <w:r>
        <w:rPr>
          <w:spacing w:val="40"/>
        </w:rPr>
        <w:t xml:space="preserve"> </w:t>
      </w:r>
      <w:r>
        <w:t>OCS cannot guarantee anonymity of the complainant. This includes keeping the identity of the complainant confidential.</w:t>
      </w:r>
      <w:r>
        <w:rPr>
          <w:spacing w:val="40"/>
        </w:rPr>
        <w:t xml:space="preserve"> </w:t>
      </w:r>
      <w:r>
        <w:t>However, OCS will attempt to do so as appropriate.</w:t>
      </w:r>
      <w:r>
        <w:rPr>
          <w:spacing w:val="40"/>
        </w:rPr>
        <w:t xml:space="preserve"> </w:t>
      </w:r>
      <w:r>
        <w:t>OCS may find it necessary to disclose information regarding the complaint/complainant to the extent necessary to carry out the investigation or proceedings, as determined by the Executive Director or designee on a case-by-case basis. OCS shall ensure that complainants are protected from retaliation.</w:t>
      </w:r>
    </w:p>
    <w:p w14:paraId="780ABF1C" w14:textId="77777777" w:rsidR="00264171" w:rsidRDefault="00264171">
      <w:pPr>
        <w:pStyle w:val="BodyText"/>
        <w:spacing w:before="1"/>
      </w:pPr>
    </w:p>
    <w:p w14:paraId="4F528A95" w14:textId="77777777" w:rsidR="00264171" w:rsidRDefault="002964AA">
      <w:pPr>
        <w:pStyle w:val="BodyText"/>
        <w:spacing w:before="1"/>
        <w:ind w:left="830"/>
      </w:pPr>
      <w:r>
        <w:rPr>
          <w:u w:val="single"/>
        </w:rPr>
        <w:t>Compliance</w:t>
      </w:r>
      <w:r>
        <w:rPr>
          <w:spacing w:val="-8"/>
          <w:u w:val="single"/>
        </w:rPr>
        <w:t xml:space="preserve"> </w:t>
      </w:r>
      <w:r>
        <w:rPr>
          <w:spacing w:val="-2"/>
          <w:u w:val="single"/>
        </w:rPr>
        <w:t>Officer</w:t>
      </w:r>
    </w:p>
    <w:p w14:paraId="2C9B683F" w14:textId="77777777" w:rsidR="00264171" w:rsidRDefault="00264171">
      <w:pPr>
        <w:pStyle w:val="BodyText"/>
        <w:spacing w:before="5"/>
        <w:rPr>
          <w:sz w:val="16"/>
        </w:rPr>
      </w:pPr>
    </w:p>
    <w:p w14:paraId="60FB04DD" w14:textId="77777777" w:rsidR="00264171" w:rsidRDefault="002964AA">
      <w:pPr>
        <w:pStyle w:val="BodyText"/>
        <w:spacing w:before="90"/>
        <w:ind w:left="830" w:right="155"/>
        <w:jc w:val="both"/>
      </w:pPr>
      <w:r>
        <w:t>The Board of Trustees designates the following compliance officer(s) to receive and investigate complaints and to ensure OCS’s compliance with law:</w:t>
      </w:r>
    </w:p>
    <w:p w14:paraId="18F6732C" w14:textId="77777777" w:rsidR="00264171" w:rsidRDefault="00264171">
      <w:pPr>
        <w:pStyle w:val="BodyText"/>
        <w:spacing w:before="8"/>
        <w:rPr>
          <w:sz w:val="23"/>
        </w:rPr>
      </w:pPr>
    </w:p>
    <w:p w14:paraId="5193FC89" w14:textId="702E1507" w:rsidR="00F92432" w:rsidRPr="00F92432" w:rsidRDefault="002964AA">
      <w:pPr>
        <w:pStyle w:val="BodyText"/>
        <w:spacing w:before="1" w:line="242" w:lineRule="auto"/>
        <w:ind w:left="2271" w:right="4603"/>
        <w:rPr>
          <w:ins w:id="15" w:author="LAUSD User" w:date="2023-12-04T09:31:00Z"/>
          <w:color w:val="FF0000"/>
          <w:rPrChange w:id="16" w:author="LAUSD User" w:date="2023-12-04T09:34:00Z">
            <w:rPr>
              <w:ins w:id="17" w:author="LAUSD User" w:date="2023-12-04T09:31:00Z"/>
            </w:rPr>
          </w:rPrChange>
        </w:rPr>
      </w:pPr>
      <w:del w:id="18" w:author="LAUSD User" w:date="2023-12-04T09:31:00Z">
        <w:r w:rsidDel="00F92432">
          <w:delText xml:space="preserve">Stephanie Edwards or </w:delText>
        </w:r>
      </w:del>
      <w:r>
        <w:t xml:space="preserve">Kristy Mack-Fett </w:t>
      </w:r>
      <w:ins w:id="19" w:author="LAUSD User" w:date="2023-12-04T09:34:00Z">
        <w:r w:rsidR="00F92432">
          <w:rPr>
            <w:color w:val="FF0000"/>
          </w:rPr>
          <w:t>(removed Stephanie Edwards)</w:t>
        </w:r>
      </w:ins>
    </w:p>
    <w:p w14:paraId="41AD0D24" w14:textId="354BF088" w:rsidR="00264171" w:rsidRDefault="002964AA">
      <w:pPr>
        <w:pStyle w:val="BodyText"/>
        <w:spacing w:before="1" w:line="242" w:lineRule="auto"/>
        <w:ind w:left="2271" w:right="4603"/>
      </w:pPr>
      <w:r>
        <w:t>Executive Directo</w:t>
      </w:r>
      <w:ins w:id="20" w:author="LAUSD User" w:date="2023-12-04T09:31:00Z">
        <w:r w:rsidR="00F92432">
          <w:t>r</w:t>
        </w:r>
      </w:ins>
      <w:del w:id="21" w:author="LAUSD User" w:date="2023-12-04T09:31:00Z">
        <w:r w:rsidDel="00F92432">
          <w:delText>r(s)</w:delText>
        </w:r>
      </w:del>
    </w:p>
    <w:p w14:paraId="26DDF3B9" w14:textId="77777777" w:rsidR="00264171" w:rsidRDefault="002964AA">
      <w:pPr>
        <w:pStyle w:val="BodyText"/>
        <w:ind w:left="2271" w:right="6245"/>
      </w:pPr>
      <w:r>
        <w:t xml:space="preserve">12870 Panama Street Los Angeles, CA 90066 </w:t>
      </w:r>
      <w:r>
        <w:rPr>
          <w:spacing w:val="-2"/>
        </w:rPr>
        <w:t>310-827-5511</w:t>
      </w:r>
    </w:p>
    <w:p w14:paraId="2BDBCB49" w14:textId="77777777" w:rsidR="00264171" w:rsidRDefault="00264171">
      <w:pPr>
        <w:pStyle w:val="BodyText"/>
        <w:rPr>
          <w:sz w:val="26"/>
        </w:rPr>
      </w:pPr>
    </w:p>
    <w:p w14:paraId="2A128983" w14:textId="77777777" w:rsidR="00264171" w:rsidRDefault="00264171">
      <w:pPr>
        <w:pStyle w:val="BodyText"/>
        <w:spacing w:before="9"/>
        <w:rPr>
          <w:sz w:val="21"/>
        </w:rPr>
      </w:pPr>
    </w:p>
    <w:p w14:paraId="24321FD6" w14:textId="77777777" w:rsidR="00264171" w:rsidRDefault="002964AA">
      <w:pPr>
        <w:pStyle w:val="BodyText"/>
        <w:ind w:left="830" w:right="160"/>
        <w:jc w:val="both"/>
      </w:pPr>
      <w:r>
        <w:t>The Executive Director or designee shall ensure that employees designated to investigate complaints are knowledgeable about the laws and programs for which they are responsible.</w:t>
      </w:r>
      <w:r>
        <w:rPr>
          <w:spacing w:val="80"/>
        </w:rPr>
        <w:t xml:space="preserve"> </w:t>
      </w:r>
      <w:r>
        <w:t>Designated</w:t>
      </w:r>
      <w:r>
        <w:rPr>
          <w:spacing w:val="40"/>
        </w:rPr>
        <w:t xml:space="preserve"> </w:t>
      </w:r>
      <w:r>
        <w:t>employees may have access to legal counsel as determined by the Executive Director or designee.</w:t>
      </w:r>
    </w:p>
    <w:p w14:paraId="31FC25E4" w14:textId="77777777" w:rsidR="00264171" w:rsidRDefault="00264171">
      <w:pPr>
        <w:pStyle w:val="BodyText"/>
        <w:spacing w:before="8"/>
        <w:rPr>
          <w:sz w:val="23"/>
        </w:rPr>
      </w:pPr>
    </w:p>
    <w:p w14:paraId="31466ACE" w14:textId="77777777" w:rsidR="00264171" w:rsidRDefault="002964AA">
      <w:pPr>
        <w:pStyle w:val="BodyText"/>
        <w:spacing w:line="242" w:lineRule="auto"/>
        <w:ind w:left="830" w:right="153"/>
        <w:jc w:val="both"/>
      </w:pPr>
      <w:r>
        <w:t>Should a complaint be filed against the Executive Director, the compliance officer for that case shall</w:t>
      </w:r>
      <w:r>
        <w:rPr>
          <w:spacing w:val="80"/>
        </w:rPr>
        <w:t xml:space="preserve"> </w:t>
      </w:r>
      <w:r>
        <w:t>be the Chair of the OCS Board of Trustees.</w:t>
      </w:r>
    </w:p>
    <w:p w14:paraId="757C258B" w14:textId="77777777" w:rsidR="00264171" w:rsidRDefault="00264171">
      <w:pPr>
        <w:pStyle w:val="BodyText"/>
        <w:spacing w:before="8"/>
        <w:rPr>
          <w:sz w:val="23"/>
        </w:rPr>
      </w:pPr>
    </w:p>
    <w:p w14:paraId="36B934FE" w14:textId="77777777" w:rsidR="00264171" w:rsidRDefault="002964AA">
      <w:pPr>
        <w:pStyle w:val="BodyText"/>
        <w:ind w:left="830"/>
      </w:pPr>
      <w:r>
        <w:rPr>
          <w:spacing w:val="-2"/>
          <w:u w:val="single"/>
        </w:rPr>
        <w:t>Notifications</w:t>
      </w:r>
    </w:p>
    <w:p w14:paraId="7A32B289" w14:textId="77777777" w:rsidR="00264171" w:rsidRDefault="00264171">
      <w:pPr>
        <w:pStyle w:val="BodyText"/>
        <w:spacing w:before="1"/>
        <w:rPr>
          <w:sz w:val="16"/>
        </w:rPr>
      </w:pPr>
    </w:p>
    <w:p w14:paraId="05F82FCE" w14:textId="77777777" w:rsidR="00264171" w:rsidRDefault="002964AA">
      <w:pPr>
        <w:pStyle w:val="BodyText"/>
        <w:spacing w:before="90"/>
        <w:ind w:left="830" w:right="149"/>
        <w:jc w:val="both"/>
      </w:pPr>
      <w:r>
        <w:t>The Executive Director or designee shall make available copies of this Policy free of charge. The</w:t>
      </w:r>
      <w:r>
        <w:rPr>
          <w:spacing w:val="40"/>
        </w:rPr>
        <w:t xml:space="preserve"> </w:t>
      </w:r>
      <w:r>
        <w:t>annua notice of this policy may be made available on OCS’s website. OCS shall annually provide written notification of OCS’s uniform complaint procedures to employees, students, parents and/or guardians, advisory committees, private school officials or representatives and other interested parties as applicable.</w:t>
      </w:r>
    </w:p>
    <w:p w14:paraId="1D4E9308" w14:textId="77777777" w:rsidR="00264171" w:rsidRDefault="00264171">
      <w:pPr>
        <w:pStyle w:val="BodyText"/>
        <w:spacing w:before="4"/>
      </w:pPr>
    </w:p>
    <w:p w14:paraId="6A6B5F4A" w14:textId="77777777" w:rsidR="00264171" w:rsidRDefault="002964AA">
      <w:pPr>
        <w:pStyle w:val="BodyText"/>
        <w:spacing w:before="1"/>
        <w:ind w:left="830" w:right="152"/>
        <w:jc w:val="both"/>
      </w:pPr>
      <w:r>
        <w:t>The annual notice shall be in English, and when necessary, in the primary language of a parent/guardian, pursuant to section 48985 of the Education Code if fifteen (15) percent or more of the pupils enrolled in OCS speak a single primary language other than English.</w:t>
      </w:r>
    </w:p>
    <w:p w14:paraId="34337B5E" w14:textId="77777777" w:rsidR="00264171" w:rsidRDefault="00264171">
      <w:pPr>
        <w:jc w:val="both"/>
        <w:sectPr w:rsidR="00264171">
          <w:pgSz w:w="12240" w:h="15840"/>
          <w:pgMar w:top="1080" w:right="1000" w:bottom="1000" w:left="320" w:header="0" w:footer="816" w:gutter="0"/>
          <w:cols w:space="720"/>
        </w:sectPr>
      </w:pPr>
    </w:p>
    <w:p w14:paraId="361084B0" w14:textId="77777777" w:rsidR="00264171" w:rsidRDefault="002964AA">
      <w:pPr>
        <w:pStyle w:val="BodyText"/>
        <w:spacing w:before="71"/>
        <w:ind w:left="830"/>
      </w:pPr>
      <w:r>
        <w:rPr>
          <w:u w:val="single"/>
        </w:rPr>
        <w:lastRenderedPageBreak/>
        <w:t>The</w:t>
      </w:r>
      <w:r>
        <w:rPr>
          <w:spacing w:val="-3"/>
          <w:u w:val="single"/>
        </w:rPr>
        <w:t xml:space="preserve"> </w:t>
      </w:r>
      <w:r>
        <w:rPr>
          <w:u w:val="single"/>
        </w:rPr>
        <w:t>annual</w:t>
      </w:r>
      <w:r>
        <w:rPr>
          <w:spacing w:val="-3"/>
          <w:u w:val="single"/>
        </w:rPr>
        <w:t xml:space="preserve"> </w:t>
      </w:r>
      <w:r>
        <w:rPr>
          <w:u w:val="single"/>
        </w:rPr>
        <w:t>notice</w:t>
      </w:r>
      <w:r>
        <w:rPr>
          <w:spacing w:val="-2"/>
          <w:u w:val="single"/>
        </w:rPr>
        <w:t xml:space="preserve"> </w:t>
      </w:r>
      <w:r>
        <w:rPr>
          <w:u w:val="single"/>
        </w:rPr>
        <w:t>shall</w:t>
      </w:r>
      <w:r>
        <w:rPr>
          <w:spacing w:val="-3"/>
          <w:u w:val="single"/>
        </w:rPr>
        <w:t xml:space="preserve"> </w:t>
      </w:r>
      <w:r>
        <w:rPr>
          <w:u w:val="single"/>
        </w:rPr>
        <w:t>include</w:t>
      </w:r>
      <w:r>
        <w:rPr>
          <w:spacing w:val="-3"/>
          <w:u w:val="single"/>
        </w:rPr>
        <w:t xml:space="preserve"> </w:t>
      </w:r>
      <w:r>
        <w:rPr>
          <w:u w:val="single"/>
        </w:rPr>
        <w:t>the</w:t>
      </w:r>
      <w:r>
        <w:rPr>
          <w:spacing w:val="-2"/>
          <w:u w:val="single"/>
        </w:rPr>
        <w:t xml:space="preserve"> following:</w:t>
      </w:r>
    </w:p>
    <w:p w14:paraId="32BF2EFA" w14:textId="77777777" w:rsidR="00264171" w:rsidRDefault="00264171">
      <w:pPr>
        <w:pStyle w:val="BodyText"/>
        <w:spacing w:before="10"/>
        <w:rPr>
          <w:sz w:val="16"/>
        </w:rPr>
      </w:pPr>
    </w:p>
    <w:p w14:paraId="6B79FAE5" w14:textId="77777777" w:rsidR="00264171" w:rsidRDefault="002964AA">
      <w:pPr>
        <w:pStyle w:val="ListParagraph"/>
        <w:numPr>
          <w:ilvl w:val="0"/>
          <w:numId w:val="5"/>
        </w:numPr>
        <w:tabs>
          <w:tab w:val="left" w:pos="1549"/>
          <w:tab w:val="left" w:pos="1551"/>
        </w:tabs>
        <w:spacing w:before="90"/>
        <w:ind w:right="154"/>
        <w:jc w:val="both"/>
        <w:rPr>
          <w:sz w:val="24"/>
        </w:rPr>
      </w:pPr>
      <w:r>
        <w:rPr>
          <w:sz w:val="24"/>
        </w:rPr>
        <w:t xml:space="preserve">A list of the types of complaints that fall under the scope of the UCP and the state and federal provisions that govern complaints regarding child nutrition programs and special education </w:t>
      </w:r>
      <w:r>
        <w:rPr>
          <w:spacing w:val="-2"/>
          <w:sz w:val="24"/>
        </w:rPr>
        <w:t>programs.</w:t>
      </w:r>
    </w:p>
    <w:p w14:paraId="419B075F" w14:textId="77777777" w:rsidR="00264171" w:rsidRDefault="00264171">
      <w:pPr>
        <w:pStyle w:val="BodyText"/>
        <w:spacing w:before="8"/>
        <w:rPr>
          <w:sz w:val="23"/>
        </w:rPr>
      </w:pPr>
    </w:p>
    <w:p w14:paraId="73769BCE" w14:textId="77777777" w:rsidR="00264171" w:rsidRDefault="002964AA">
      <w:pPr>
        <w:pStyle w:val="ListParagraph"/>
        <w:numPr>
          <w:ilvl w:val="0"/>
          <w:numId w:val="5"/>
        </w:numPr>
        <w:tabs>
          <w:tab w:val="left" w:pos="1549"/>
          <w:tab w:val="left" w:pos="1551"/>
        </w:tabs>
        <w:ind w:right="153"/>
        <w:jc w:val="both"/>
        <w:rPr>
          <w:sz w:val="24"/>
        </w:rPr>
      </w:pPr>
      <w:r>
        <w:rPr>
          <w:sz w:val="24"/>
        </w:rPr>
        <w:t>A statement clearly identifying any California State preschool programs that OCS is operating as exempt from licensing pursuant to Health and Safety Code section 1596.792(o) and corresponding Title 5 health and safety regulations, and any California State preschool programs that OCS is operating pursuant to Title 22 licensing requirements.</w:t>
      </w:r>
    </w:p>
    <w:p w14:paraId="284414F0" w14:textId="77777777" w:rsidR="00264171" w:rsidRDefault="00264171">
      <w:pPr>
        <w:pStyle w:val="BodyText"/>
        <w:rPr>
          <w:sz w:val="26"/>
        </w:rPr>
      </w:pPr>
    </w:p>
    <w:p w14:paraId="56E412A1" w14:textId="77777777" w:rsidR="00264171" w:rsidRDefault="00264171">
      <w:pPr>
        <w:pStyle w:val="BodyText"/>
        <w:spacing w:before="5"/>
        <w:rPr>
          <w:sz w:val="22"/>
        </w:rPr>
      </w:pPr>
    </w:p>
    <w:p w14:paraId="06AB835B" w14:textId="77777777" w:rsidR="00264171" w:rsidRDefault="002964AA">
      <w:pPr>
        <w:pStyle w:val="ListParagraph"/>
        <w:numPr>
          <w:ilvl w:val="0"/>
          <w:numId w:val="5"/>
        </w:numPr>
        <w:tabs>
          <w:tab w:val="left" w:pos="1549"/>
          <w:tab w:val="left" w:pos="1551"/>
        </w:tabs>
        <w:spacing w:line="242" w:lineRule="auto"/>
        <w:ind w:right="151"/>
        <w:jc w:val="both"/>
        <w:rPr>
          <w:sz w:val="24"/>
        </w:rPr>
      </w:pPr>
      <w:r>
        <w:rPr>
          <w:sz w:val="24"/>
        </w:rPr>
        <w:t xml:space="preserve">A statement that OCS is primarily responsible for compliance with federal and state laws and </w:t>
      </w:r>
      <w:r>
        <w:rPr>
          <w:spacing w:val="-2"/>
          <w:sz w:val="24"/>
        </w:rPr>
        <w:t>regulations.</w:t>
      </w:r>
    </w:p>
    <w:p w14:paraId="7CDAFDDE" w14:textId="77777777" w:rsidR="00264171" w:rsidRDefault="00264171">
      <w:pPr>
        <w:pStyle w:val="BodyText"/>
        <w:spacing w:before="8"/>
        <w:rPr>
          <w:sz w:val="23"/>
        </w:rPr>
      </w:pPr>
    </w:p>
    <w:p w14:paraId="784A163F" w14:textId="77777777" w:rsidR="00264171" w:rsidRDefault="002964AA">
      <w:pPr>
        <w:pStyle w:val="ListParagraph"/>
        <w:numPr>
          <w:ilvl w:val="0"/>
          <w:numId w:val="5"/>
        </w:numPr>
        <w:tabs>
          <w:tab w:val="left" w:pos="1549"/>
          <w:tab w:val="left" w:pos="1551"/>
        </w:tabs>
        <w:ind w:right="166"/>
        <w:jc w:val="both"/>
        <w:rPr>
          <w:sz w:val="24"/>
        </w:rPr>
      </w:pPr>
      <w:r>
        <w:rPr>
          <w:sz w:val="24"/>
        </w:rPr>
        <w:t>A statement that a pupil enrolled in a public school shall not be required to pay a pupil fee for participation in an educational activity.</w:t>
      </w:r>
    </w:p>
    <w:p w14:paraId="4D445E9B" w14:textId="77777777" w:rsidR="00264171" w:rsidRDefault="00264171">
      <w:pPr>
        <w:pStyle w:val="BodyText"/>
        <w:spacing w:before="2"/>
      </w:pPr>
    </w:p>
    <w:p w14:paraId="52EE338E" w14:textId="77777777" w:rsidR="00264171" w:rsidRDefault="002964AA">
      <w:pPr>
        <w:pStyle w:val="ListParagraph"/>
        <w:numPr>
          <w:ilvl w:val="0"/>
          <w:numId w:val="5"/>
        </w:numPr>
        <w:tabs>
          <w:tab w:val="left" w:pos="1549"/>
          <w:tab w:val="left" w:pos="1551"/>
        </w:tabs>
        <w:spacing w:before="1"/>
        <w:ind w:right="156"/>
        <w:jc w:val="both"/>
        <w:rPr>
          <w:sz w:val="24"/>
        </w:rPr>
      </w:pPr>
      <w:r>
        <w:rPr>
          <w:sz w:val="24"/>
        </w:rPr>
        <w:t>A statement identifying the title of the compliance office, and the identity(</w:t>
      </w:r>
      <w:proofErr w:type="spellStart"/>
      <w:r>
        <w:rPr>
          <w:sz w:val="24"/>
        </w:rPr>
        <w:t>ies</w:t>
      </w:r>
      <w:proofErr w:type="spellEnd"/>
      <w:r>
        <w:rPr>
          <w:sz w:val="24"/>
        </w:rPr>
        <w:t>) of the person(s) currently occupying that position, if known.</w:t>
      </w:r>
    </w:p>
    <w:p w14:paraId="173CA0DC" w14:textId="77777777" w:rsidR="00264171" w:rsidRDefault="00264171">
      <w:pPr>
        <w:pStyle w:val="BodyText"/>
        <w:rPr>
          <w:sz w:val="26"/>
        </w:rPr>
      </w:pPr>
    </w:p>
    <w:p w14:paraId="0BF3DC56" w14:textId="77777777" w:rsidR="00264171" w:rsidRDefault="00264171">
      <w:pPr>
        <w:pStyle w:val="BodyText"/>
        <w:spacing w:before="1"/>
        <w:rPr>
          <w:sz w:val="22"/>
        </w:rPr>
      </w:pPr>
    </w:p>
    <w:p w14:paraId="25587C80" w14:textId="77777777" w:rsidR="00264171" w:rsidRDefault="002964AA">
      <w:pPr>
        <w:pStyle w:val="ListParagraph"/>
        <w:numPr>
          <w:ilvl w:val="0"/>
          <w:numId w:val="5"/>
        </w:numPr>
        <w:tabs>
          <w:tab w:val="left" w:pos="1549"/>
          <w:tab w:val="left" w:pos="1551"/>
        </w:tabs>
        <w:ind w:right="159"/>
        <w:jc w:val="both"/>
        <w:rPr>
          <w:sz w:val="24"/>
        </w:rPr>
      </w:pPr>
      <w:r>
        <w:rPr>
          <w:sz w:val="24"/>
        </w:rPr>
        <w:t>A statement that if a UCP complaint is filed directly with the CDE and the CDE determines</w:t>
      </w:r>
      <w:r>
        <w:rPr>
          <w:spacing w:val="40"/>
          <w:sz w:val="24"/>
        </w:rPr>
        <w:t xml:space="preserve"> </w:t>
      </w:r>
      <w:r>
        <w:rPr>
          <w:sz w:val="24"/>
        </w:rPr>
        <w:t>that it merits direct intervention, the CDE shall complete an investigation and provide a written decision to the complainant within sixty (60) calendar days of receipt of the complaint, unless the</w:t>
      </w:r>
      <w:r>
        <w:rPr>
          <w:spacing w:val="-6"/>
          <w:sz w:val="24"/>
        </w:rPr>
        <w:t xml:space="preserve"> </w:t>
      </w:r>
      <w:r>
        <w:rPr>
          <w:sz w:val="24"/>
        </w:rPr>
        <w:t>parties</w:t>
      </w:r>
      <w:r>
        <w:rPr>
          <w:spacing w:val="-3"/>
          <w:sz w:val="24"/>
        </w:rPr>
        <w:t xml:space="preserve"> </w:t>
      </w:r>
      <w:r>
        <w:rPr>
          <w:sz w:val="24"/>
        </w:rPr>
        <w:t>have</w:t>
      </w:r>
      <w:r>
        <w:rPr>
          <w:spacing w:val="-1"/>
          <w:sz w:val="24"/>
        </w:rPr>
        <w:t xml:space="preserve"> </w:t>
      </w:r>
      <w:r>
        <w:rPr>
          <w:sz w:val="24"/>
        </w:rPr>
        <w:t>agreed to extend the</w:t>
      </w:r>
      <w:r>
        <w:rPr>
          <w:spacing w:val="-1"/>
          <w:sz w:val="24"/>
        </w:rPr>
        <w:t xml:space="preserve"> </w:t>
      </w:r>
      <w:r>
        <w:rPr>
          <w:sz w:val="24"/>
        </w:rPr>
        <w:t>timeline</w:t>
      </w:r>
      <w:r>
        <w:rPr>
          <w:spacing w:val="-1"/>
          <w:sz w:val="24"/>
        </w:rPr>
        <w:t xml:space="preserve"> </w:t>
      </w:r>
      <w:r>
        <w:rPr>
          <w:sz w:val="24"/>
        </w:rPr>
        <w:t>or</w:t>
      </w:r>
      <w:r>
        <w:rPr>
          <w:spacing w:val="-4"/>
          <w:sz w:val="24"/>
        </w:rPr>
        <w:t xml:space="preserve"> </w:t>
      </w:r>
      <w:r>
        <w:rPr>
          <w:sz w:val="24"/>
        </w:rPr>
        <w:t>the</w:t>
      </w:r>
      <w:r>
        <w:rPr>
          <w:spacing w:val="-1"/>
          <w:sz w:val="24"/>
        </w:rPr>
        <w:t xml:space="preserve"> </w:t>
      </w:r>
      <w:r>
        <w:rPr>
          <w:sz w:val="24"/>
        </w:rPr>
        <w:t>CDE</w:t>
      </w:r>
      <w:r>
        <w:rPr>
          <w:spacing w:val="-6"/>
          <w:sz w:val="24"/>
        </w:rPr>
        <w:t xml:space="preserve"> </w:t>
      </w:r>
      <w:r>
        <w:rPr>
          <w:sz w:val="24"/>
        </w:rPr>
        <w:t>documents</w:t>
      </w:r>
      <w:r>
        <w:rPr>
          <w:spacing w:val="-3"/>
          <w:sz w:val="24"/>
        </w:rPr>
        <w:t xml:space="preserve"> </w:t>
      </w:r>
      <w:r>
        <w:rPr>
          <w:sz w:val="24"/>
        </w:rPr>
        <w:t>exceptional</w:t>
      </w:r>
      <w:r>
        <w:rPr>
          <w:spacing w:val="-1"/>
          <w:sz w:val="24"/>
        </w:rPr>
        <w:t xml:space="preserve"> </w:t>
      </w:r>
      <w:r>
        <w:rPr>
          <w:sz w:val="24"/>
        </w:rPr>
        <w:t>circumstances and informs the complainant.</w:t>
      </w:r>
    </w:p>
    <w:p w14:paraId="4EAD0940" w14:textId="77777777" w:rsidR="00264171" w:rsidRDefault="00264171">
      <w:pPr>
        <w:pStyle w:val="BodyText"/>
        <w:rPr>
          <w:sz w:val="26"/>
        </w:rPr>
      </w:pPr>
    </w:p>
    <w:p w14:paraId="5F48B26A" w14:textId="77777777" w:rsidR="00264171" w:rsidRDefault="00264171">
      <w:pPr>
        <w:pStyle w:val="BodyText"/>
        <w:spacing w:before="4"/>
        <w:rPr>
          <w:sz w:val="22"/>
        </w:rPr>
      </w:pPr>
    </w:p>
    <w:p w14:paraId="02F1885E" w14:textId="77777777" w:rsidR="00264171" w:rsidRDefault="002964AA">
      <w:pPr>
        <w:pStyle w:val="ListParagraph"/>
        <w:numPr>
          <w:ilvl w:val="0"/>
          <w:numId w:val="5"/>
        </w:numPr>
        <w:tabs>
          <w:tab w:val="left" w:pos="1549"/>
          <w:tab w:val="left" w:pos="1551"/>
        </w:tabs>
        <w:spacing w:line="242" w:lineRule="auto"/>
        <w:ind w:right="150"/>
        <w:jc w:val="both"/>
        <w:rPr>
          <w:sz w:val="24"/>
        </w:rPr>
      </w:pPr>
      <w:r>
        <w:rPr>
          <w:sz w:val="24"/>
        </w:rPr>
        <w:t>A statement that the complainant has a right to appeal OCS’s decision to the CDE by filing a written</w:t>
      </w:r>
      <w:r>
        <w:rPr>
          <w:spacing w:val="-3"/>
          <w:sz w:val="24"/>
        </w:rPr>
        <w:t xml:space="preserve"> </w:t>
      </w:r>
      <w:r>
        <w:rPr>
          <w:sz w:val="24"/>
        </w:rPr>
        <w:t>appeal within thirty</w:t>
      </w:r>
      <w:r>
        <w:rPr>
          <w:spacing w:val="-3"/>
          <w:sz w:val="24"/>
        </w:rPr>
        <w:t xml:space="preserve"> </w:t>
      </w:r>
      <w:r>
        <w:rPr>
          <w:sz w:val="24"/>
        </w:rPr>
        <w:t>(30) calendar</w:t>
      </w:r>
      <w:r>
        <w:rPr>
          <w:spacing w:val="-3"/>
          <w:sz w:val="24"/>
        </w:rPr>
        <w:t xml:space="preserve"> </w:t>
      </w:r>
      <w:r>
        <w:rPr>
          <w:sz w:val="24"/>
        </w:rPr>
        <w:t>days</w:t>
      </w:r>
      <w:r>
        <w:rPr>
          <w:spacing w:val="-2"/>
          <w:sz w:val="24"/>
        </w:rPr>
        <w:t xml:space="preserve"> </w:t>
      </w:r>
      <w:r>
        <w:rPr>
          <w:sz w:val="24"/>
        </w:rPr>
        <w:t>of</w:t>
      </w:r>
      <w:r>
        <w:rPr>
          <w:spacing w:val="-3"/>
          <w:sz w:val="24"/>
        </w:rPr>
        <w:t xml:space="preserve"> </w:t>
      </w:r>
      <w:r>
        <w:rPr>
          <w:sz w:val="24"/>
        </w:rPr>
        <w:t>the date</w:t>
      </w:r>
      <w:r>
        <w:rPr>
          <w:spacing w:val="-5"/>
          <w:sz w:val="24"/>
        </w:rPr>
        <w:t xml:space="preserve"> </w:t>
      </w:r>
      <w:r>
        <w:rPr>
          <w:sz w:val="24"/>
        </w:rPr>
        <w:t>of</w:t>
      </w:r>
      <w:r>
        <w:rPr>
          <w:spacing w:val="-3"/>
          <w:sz w:val="24"/>
        </w:rPr>
        <w:t xml:space="preserve"> </w:t>
      </w:r>
      <w:r>
        <w:rPr>
          <w:sz w:val="24"/>
        </w:rPr>
        <w:t>OCS’s</w:t>
      </w:r>
      <w:r>
        <w:rPr>
          <w:spacing w:val="-2"/>
          <w:sz w:val="24"/>
        </w:rPr>
        <w:t xml:space="preserve"> </w:t>
      </w:r>
      <w:r>
        <w:rPr>
          <w:sz w:val="24"/>
        </w:rPr>
        <w:t>decision,</w:t>
      </w:r>
      <w:r>
        <w:rPr>
          <w:spacing w:val="-3"/>
          <w:sz w:val="24"/>
        </w:rPr>
        <w:t xml:space="preserve"> </w:t>
      </w:r>
      <w:r>
        <w:rPr>
          <w:sz w:val="24"/>
        </w:rPr>
        <w:t>except</w:t>
      </w:r>
      <w:r>
        <w:rPr>
          <w:spacing w:val="-5"/>
          <w:sz w:val="24"/>
        </w:rPr>
        <w:t xml:space="preserve"> </w:t>
      </w:r>
      <w:r>
        <w:rPr>
          <w:sz w:val="24"/>
        </w:rPr>
        <w:t>if OCS</w:t>
      </w:r>
      <w:r>
        <w:rPr>
          <w:spacing w:val="-2"/>
          <w:sz w:val="24"/>
        </w:rPr>
        <w:t xml:space="preserve"> </w:t>
      </w:r>
      <w:r>
        <w:rPr>
          <w:sz w:val="24"/>
        </w:rPr>
        <w:t>has used its UCP to address a complaint that is not subject to the UCP requirements.</w:t>
      </w:r>
    </w:p>
    <w:p w14:paraId="07093B4B" w14:textId="77777777" w:rsidR="00264171" w:rsidRDefault="00264171">
      <w:pPr>
        <w:pStyle w:val="BodyText"/>
        <w:spacing w:before="4"/>
        <w:rPr>
          <w:sz w:val="23"/>
        </w:rPr>
      </w:pPr>
    </w:p>
    <w:p w14:paraId="0834681F" w14:textId="77777777" w:rsidR="00264171" w:rsidRDefault="002964AA">
      <w:pPr>
        <w:pStyle w:val="ListParagraph"/>
        <w:numPr>
          <w:ilvl w:val="0"/>
          <w:numId w:val="5"/>
        </w:numPr>
        <w:tabs>
          <w:tab w:val="left" w:pos="1549"/>
          <w:tab w:val="left" w:pos="1551"/>
        </w:tabs>
        <w:spacing w:before="1"/>
        <w:ind w:right="161"/>
        <w:jc w:val="both"/>
        <w:rPr>
          <w:sz w:val="24"/>
        </w:rPr>
      </w:pPr>
      <w:r>
        <w:rPr>
          <w:sz w:val="24"/>
        </w:rPr>
        <w:t>A statement that a complainant who appeals OCS’s decision on a UCP complaint to the CDE shall receive a written appeal decision within sixty (60) calendar days of the CDE’s receipt of the appeal, unless extended by written agreement with the complainant or the CDE documents exceptional circumstances and informs the complainant.</w:t>
      </w:r>
    </w:p>
    <w:p w14:paraId="5D8B1663" w14:textId="77777777" w:rsidR="00264171" w:rsidRDefault="00264171">
      <w:pPr>
        <w:pStyle w:val="BodyText"/>
      </w:pPr>
    </w:p>
    <w:p w14:paraId="3BE6BA32" w14:textId="77777777" w:rsidR="00264171" w:rsidRDefault="002964AA">
      <w:pPr>
        <w:pStyle w:val="ListParagraph"/>
        <w:numPr>
          <w:ilvl w:val="0"/>
          <w:numId w:val="5"/>
        </w:numPr>
        <w:tabs>
          <w:tab w:val="left" w:pos="1549"/>
          <w:tab w:val="left" w:pos="1551"/>
        </w:tabs>
        <w:ind w:right="155"/>
        <w:jc w:val="both"/>
        <w:rPr>
          <w:sz w:val="24"/>
        </w:rPr>
      </w:pPr>
      <w:r>
        <w:rPr>
          <w:sz w:val="24"/>
        </w:rPr>
        <w:t>A statement that if OCS finds merit in a UCP complaint, or the CDE finds merit in an appeal, OCS shall take corrective actions consistent with the requirements of existing law that will provide a remedy to the affected student and/or parent/guardian as applicable.</w:t>
      </w:r>
    </w:p>
    <w:p w14:paraId="1D81E822" w14:textId="77777777" w:rsidR="00264171" w:rsidRDefault="00264171">
      <w:pPr>
        <w:pStyle w:val="BodyText"/>
        <w:rPr>
          <w:sz w:val="26"/>
        </w:rPr>
      </w:pPr>
    </w:p>
    <w:p w14:paraId="1BB31D45" w14:textId="77777777" w:rsidR="00264171" w:rsidRDefault="00264171">
      <w:pPr>
        <w:pStyle w:val="BodyText"/>
        <w:rPr>
          <w:sz w:val="22"/>
        </w:rPr>
      </w:pPr>
    </w:p>
    <w:p w14:paraId="4176AD65" w14:textId="77777777" w:rsidR="00264171" w:rsidRDefault="002964AA">
      <w:pPr>
        <w:pStyle w:val="ListParagraph"/>
        <w:numPr>
          <w:ilvl w:val="0"/>
          <w:numId w:val="5"/>
        </w:numPr>
        <w:tabs>
          <w:tab w:val="left" w:pos="1549"/>
          <w:tab w:val="left" w:pos="1551"/>
        </w:tabs>
        <w:ind w:right="158"/>
        <w:jc w:val="both"/>
        <w:rPr>
          <w:sz w:val="24"/>
        </w:rPr>
      </w:pPr>
      <w:r>
        <w:rPr>
          <w:sz w:val="24"/>
        </w:rPr>
        <w:t>A statement advising the complainant of any civil law remedies that may be available under state or federal discrimination, harassment, intimidation or bullying laws, if applicable, and of the appeal pursuant to Education Code § 262.3.</w:t>
      </w:r>
    </w:p>
    <w:p w14:paraId="00E6C08E" w14:textId="77777777" w:rsidR="00264171" w:rsidRDefault="00264171">
      <w:pPr>
        <w:pStyle w:val="BodyText"/>
        <w:spacing w:before="2"/>
      </w:pPr>
    </w:p>
    <w:p w14:paraId="2F75B84A" w14:textId="77777777" w:rsidR="00264171" w:rsidRDefault="002964AA">
      <w:pPr>
        <w:pStyle w:val="ListParagraph"/>
        <w:numPr>
          <w:ilvl w:val="0"/>
          <w:numId w:val="5"/>
        </w:numPr>
        <w:tabs>
          <w:tab w:val="left" w:pos="1549"/>
        </w:tabs>
        <w:ind w:left="1549" w:hanging="359"/>
        <w:rPr>
          <w:sz w:val="24"/>
        </w:rPr>
      </w:pPr>
      <w:r>
        <w:rPr>
          <w:sz w:val="24"/>
        </w:rPr>
        <w:t>A</w:t>
      </w:r>
      <w:r>
        <w:rPr>
          <w:spacing w:val="-2"/>
          <w:sz w:val="24"/>
        </w:rPr>
        <w:t xml:space="preserve"> </w:t>
      </w:r>
      <w:r>
        <w:rPr>
          <w:sz w:val="24"/>
        </w:rPr>
        <w:t>statement</w:t>
      </w:r>
      <w:r>
        <w:rPr>
          <w:spacing w:val="-3"/>
          <w:sz w:val="24"/>
        </w:rPr>
        <w:t xml:space="preserve"> </w:t>
      </w:r>
      <w:r>
        <w:rPr>
          <w:sz w:val="24"/>
        </w:rPr>
        <w:t>that</w:t>
      </w:r>
      <w:r>
        <w:rPr>
          <w:spacing w:val="-3"/>
          <w:sz w:val="24"/>
        </w:rPr>
        <w:t xml:space="preserve"> </w:t>
      </w:r>
      <w:r>
        <w:rPr>
          <w:sz w:val="24"/>
        </w:rPr>
        <w:t>copies of the OCS</w:t>
      </w:r>
      <w:r>
        <w:rPr>
          <w:spacing w:val="60"/>
          <w:sz w:val="24"/>
        </w:rPr>
        <w:t xml:space="preserve"> </w:t>
      </w:r>
      <w:r>
        <w:rPr>
          <w:sz w:val="24"/>
        </w:rPr>
        <w:t>UCP shall</w:t>
      </w:r>
      <w:r>
        <w:rPr>
          <w:spacing w:val="-2"/>
          <w:sz w:val="24"/>
        </w:rPr>
        <w:t xml:space="preserve"> </w:t>
      </w:r>
      <w:r>
        <w:rPr>
          <w:sz w:val="24"/>
        </w:rPr>
        <w:t>be</w:t>
      </w:r>
      <w:r>
        <w:rPr>
          <w:spacing w:val="-3"/>
          <w:sz w:val="24"/>
        </w:rPr>
        <w:t xml:space="preserve"> </w:t>
      </w:r>
      <w:r>
        <w:rPr>
          <w:sz w:val="24"/>
        </w:rPr>
        <w:t>available</w:t>
      </w:r>
      <w:r>
        <w:rPr>
          <w:spacing w:val="-3"/>
          <w:sz w:val="24"/>
        </w:rPr>
        <w:t xml:space="preserve"> </w:t>
      </w:r>
      <w:r>
        <w:rPr>
          <w:sz w:val="24"/>
        </w:rPr>
        <w:t>free</w:t>
      </w:r>
      <w:r>
        <w:rPr>
          <w:spacing w:val="-3"/>
          <w:sz w:val="24"/>
        </w:rPr>
        <w:t xml:space="preserve"> </w:t>
      </w:r>
      <w:r>
        <w:rPr>
          <w:sz w:val="24"/>
        </w:rPr>
        <w:t xml:space="preserve">of </w:t>
      </w:r>
      <w:r>
        <w:rPr>
          <w:spacing w:val="-2"/>
          <w:sz w:val="24"/>
        </w:rPr>
        <w:t>charge.</w:t>
      </w:r>
    </w:p>
    <w:p w14:paraId="522BCB45" w14:textId="77777777" w:rsidR="00264171" w:rsidRDefault="00264171">
      <w:pPr>
        <w:rPr>
          <w:sz w:val="24"/>
        </w:rPr>
        <w:sectPr w:rsidR="00264171">
          <w:pgSz w:w="12240" w:h="15840"/>
          <w:pgMar w:top="1080" w:right="1000" w:bottom="1000" w:left="320" w:header="0" w:footer="816" w:gutter="0"/>
          <w:cols w:space="720"/>
        </w:sectPr>
      </w:pPr>
    </w:p>
    <w:p w14:paraId="7521F9FB" w14:textId="77777777" w:rsidR="00264171" w:rsidRDefault="002964AA">
      <w:pPr>
        <w:pStyle w:val="BodyText"/>
        <w:spacing w:before="71"/>
        <w:ind w:left="830"/>
      </w:pPr>
      <w:r>
        <w:rPr>
          <w:spacing w:val="-2"/>
          <w:u w:val="single"/>
        </w:rPr>
        <w:lastRenderedPageBreak/>
        <w:t>Procedures</w:t>
      </w:r>
    </w:p>
    <w:p w14:paraId="33800786" w14:textId="77777777" w:rsidR="00264171" w:rsidRDefault="00264171">
      <w:pPr>
        <w:pStyle w:val="BodyText"/>
        <w:spacing w:before="5"/>
        <w:rPr>
          <w:sz w:val="16"/>
        </w:rPr>
      </w:pPr>
    </w:p>
    <w:p w14:paraId="51AD648A" w14:textId="77777777" w:rsidR="00264171" w:rsidRDefault="002964AA">
      <w:pPr>
        <w:pStyle w:val="BodyText"/>
        <w:spacing w:before="90"/>
        <w:ind w:left="830" w:right="154"/>
        <w:jc w:val="both"/>
      </w:pPr>
      <w:r>
        <w:t>The following procedures shall be used to address all complaints which allege that OCS has violated federal</w:t>
      </w:r>
      <w:r>
        <w:rPr>
          <w:spacing w:val="-1"/>
        </w:rPr>
        <w:t xml:space="preserve"> </w:t>
      </w:r>
      <w:r>
        <w:t>or state laws or regulations numerated in the section “Scope,”</w:t>
      </w:r>
      <w:r>
        <w:rPr>
          <w:spacing w:val="-1"/>
        </w:rPr>
        <w:t xml:space="preserve"> </w:t>
      </w:r>
      <w:r>
        <w:t>above. Compliance</w:t>
      </w:r>
      <w:r>
        <w:rPr>
          <w:spacing w:val="-1"/>
        </w:rPr>
        <w:t xml:space="preserve"> </w:t>
      </w:r>
      <w:r>
        <w:t>officers shall maintain a</w:t>
      </w:r>
      <w:r>
        <w:rPr>
          <w:spacing w:val="-2"/>
        </w:rPr>
        <w:t xml:space="preserve"> </w:t>
      </w:r>
      <w:r>
        <w:t>record of each complaint</w:t>
      </w:r>
      <w:r>
        <w:rPr>
          <w:spacing w:val="-2"/>
        </w:rPr>
        <w:t xml:space="preserve"> </w:t>
      </w:r>
      <w:r>
        <w:t>and subsequent related actions for at</w:t>
      </w:r>
      <w:r>
        <w:rPr>
          <w:spacing w:val="-2"/>
        </w:rPr>
        <w:t xml:space="preserve"> </w:t>
      </w:r>
      <w:r>
        <w:t>least</w:t>
      </w:r>
      <w:r>
        <w:rPr>
          <w:spacing w:val="-2"/>
        </w:rPr>
        <w:t xml:space="preserve"> </w:t>
      </w:r>
      <w:r>
        <w:t>three</w:t>
      </w:r>
      <w:r>
        <w:rPr>
          <w:spacing w:val="-2"/>
        </w:rPr>
        <w:t xml:space="preserve"> </w:t>
      </w:r>
      <w:r>
        <w:t>(3) calendar years.</w:t>
      </w:r>
    </w:p>
    <w:p w14:paraId="03F6D934" w14:textId="77777777" w:rsidR="00264171" w:rsidRDefault="00264171">
      <w:pPr>
        <w:pStyle w:val="BodyText"/>
        <w:spacing w:before="2"/>
      </w:pPr>
    </w:p>
    <w:p w14:paraId="2FF755EA" w14:textId="77777777" w:rsidR="00264171" w:rsidRDefault="002964AA">
      <w:pPr>
        <w:pStyle w:val="BodyText"/>
        <w:ind w:left="830" w:right="159"/>
        <w:jc w:val="both"/>
      </w:pPr>
      <w:r>
        <w:t>All parties named shall be notified when a complaint is filed, when a complaint meeting or hearing is scheduled, and when a decision or ruling is made.</w:t>
      </w:r>
    </w:p>
    <w:p w14:paraId="3EA7CA6C" w14:textId="77777777" w:rsidR="00264171" w:rsidRDefault="00264171">
      <w:pPr>
        <w:pStyle w:val="BodyText"/>
        <w:spacing w:before="11"/>
        <w:rPr>
          <w:sz w:val="23"/>
        </w:rPr>
      </w:pPr>
    </w:p>
    <w:p w14:paraId="460D77F6" w14:textId="77777777" w:rsidR="00264171" w:rsidRDefault="002964AA">
      <w:pPr>
        <w:pStyle w:val="ListParagraph"/>
        <w:numPr>
          <w:ilvl w:val="0"/>
          <w:numId w:val="4"/>
        </w:numPr>
        <w:tabs>
          <w:tab w:val="left" w:pos="1550"/>
        </w:tabs>
        <w:ind w:left="1550" w:hanging="720"/>
        <w:rPr>
          <w:sz w:val="24"/>
        </w:rPr>
      </w:pPr>
      <w:bookmarkStart w:id="22" w:name="_Step_1:_Filing_of_Complaint"/>
      <w:bookmarkEnd w:id="22"/>
      <w:r>
        <w:rPr>
          <w:sz w:val="24"/>
        </w:rPr>
        <w:t>Step</w:t>
      </w:r>
      <w:r>
        <w:rPr>
          <w:spacing w:val="-3"/>
          <w:sz w:val="24"/>
        </w:rPr>
        <w:t xml:space="preserve"> </w:t>
      </w:r>
      <w:r>
        <w:rPr>
          <w:sz w:val="24"/>
        </w:rPr>
        <w:t>1:</w:t>
      </w:r>
      <w:r>
        <w:rPr>
          <w:spacing w:val="-3"/>
          <w:sz w:val="24"/>
        </w:rPr>
        <w:t xml:space="preserve"> </w:t>
      </w:r>
      <w:r>
        <w:rPr>
          <w:sz w:val="24"/>
        </w:rPr>
        <w:t>Filing</w:t>
      </w:r>
      <w:r>
        <w:rPr>
          <w:spacing w:val="-2"/>
          <w:sz w:val="24"/>
        </w:rPr>
        <w:t xml:space="preserve"> </w:t>
      </w:r>
      <w:r>
        <w:rPr>
          <w:sz w:val="24"/>
        </w:rPr>
        <w:t>of</w:t>
      </w:r>
      <w:r>
        <w:rPr>
          <w:spacing w:val="-2"/>
          <w:sz w:val="24"/>
        </w:rPr>
        <w:t xml:space="preserve"> Complaint</w:t>
      </w:r>
    </w:p>
    <w:p w14:paraId="0DBFF355" w14:textId="77777777" w:rsidR="00264171" w:rsidRDefault="00264171">
      <w:pPr>
        <w:pStyle w:val="BodyText"/>
        <w:spacing w:before="9"/>
        <w:rPr>
          <w:sz w:val="23"/>
        </w:rPr>
      </w:pPr>
    </w:p>
    <w:p w14:paraId="17E6CAFD" w14:textId="77777777" w:rsidR="00264171" w:rsidRDefault="002964AA">
      <w:pPr>
        <w:pStyle w:val="BodyText"/>
        <w:ind w:left="1551" w:right="148"/>
        <w:jc w:val="both"/>
      </w:pPr>
      <w:r>
        <w:t>Any</w:t>
      </w:r>
      <w:r>
        <w:rPr>
          <w:spacing w:val="-4"/>
        </w:rPr>
        <w:t xml:space="preserve"> </w:t>
      </w:r>
      <w:r>
        <w:t>individual, including</w:t>
      </w:r>
      <w:r>
        <w:rPr>
          <w:spacing w:val="-4"/>
        </w:rPr>
        <w:t xml:space="preserve"> </w:t>
      </w:r>
      <w:r>
        <w:t>a</w:t>
      </w:r>
      <w:r>
        <w:rPr>
          <w:spacing w:val="-6"/>
        </w:rPr>
        <w:t xml:space="preserve"> </w:t>
      </w:r>
      <w:r>
        <w:t>person’s</w:t>
      </w:r>
      <w:r>
        <w:rPr>
          <w:spacing w:val="-4"/>
        </w:rPr>
        <w:t xml:space="preserve"> </w:t>
      </w:r>
      <w:r>
        <w:t>duly</w:t>
      </w:r>
      <w:r>
        <w:rPr>
          <w:spacing w:val="-4"/>
        </w:rPr>
        <w:t xml:space="preserve"> </w:t>
      </w:r>
      <w:r>
        <w:t>authorized</w:t>
      </w:r>
      <w:r>
        <w:rPr>
          <w:spacing w:val="-1"/>
        </w:rPr>
        <w:t xml:space="preserve"> </w:t>
      </w:r>
      <w:r>
        <w:t>representative</w:t>
      </w:r>
      <w:r>
        <w:rPr>
          <w:spacing w:val="-6"/>
        </w:rPr>
        <w:t xml:space="preserve"> </w:t>
      </w:r>
      <w:r>
        <w:t>or</w:t>
      </w:r>
      <w:r>
        <w:rPr>
          <w:spacing w:val="-1"/>
        </w:rPr>
        <w:t xml:space="preserve"> </w:t>
      </w:r>
      <w:r>
        <w:t>an</w:t>
      </w:r>
      <w:r>
        <w:rPr>
          <w:spacing w:val="-4"/>
        </w:rPr>
        <w:t xml:space="preserve"> </w:t>
      </w:r>
      <w:r>
        <w:t>interested</w:t>
      </w:r>
      <w:r>
        <w:rPr>
          <w:spacing w:val="-1"/>
        </w:rPr>
        <w:t xml:space="preserve"> </w:t>
      </w:r>
      <w:r>
        <w:t>thirty</w:t>
      </w:r>
      <w:r>
        <w:rPr>
          <w:spacing w:val="-1"/>
        </w:rPr>
        <w:t xml:space="preserve"> </w:t>
      </w:r>
      <w:r>
        <w:t>party, public agency, or organization may file a written complaint of alleged noncompliance or unlawful discrimination, harassment, intimidation or bullying pursuant to this Policy.</w:t>
      </w:r>
    </w:p>
    <w:p w14:paraId="0C060DDA" w14:textId="77777777" w:rsidR="00264171" w:rsidRDefault="00264171">
      <w:pPr>
        <w:pStyle w:val="BodyText"/>
        <w:spacing w:before="2"/>
      </w:pPr>
    </w:p>
    <w:p w14:paraId="5F4E11AD" w14:textId="77777777" w:rsidR="00264171" w:rsidRDefault="002964AA">
      <w:pPr>
        <w:pStyle w:val="BodyText"/>
        <w:ind w:left="1551" w:right="152"/>
        <w:jc w:val="both"/>
      </w:pPr>
      <w:r>
        <w:t>A complaint alleging unlawful discrimination, harassment, intimidation or bullying may be filed by an individual who alleges that the individual has personally suffered unlawful discrimination, harassment, intimidation or bullying or by a person who believes that an individual or any specific class of individuals has been subjected to unlawful discrimination, harassment, intimidation or bullying. , or by a duly authorized representative who alleges that an individual student has been subjected to discrimination, harassment, intimidation, or bullying. An investigation of alleged unlawful discrimination, harassment, intimidation or bullying shall be initiated by filing a complaint no later than six (6) months from the date the alleged discrimination, harassment, intimidation or bullying occurred, or the complainant first obtained knowledge of the facts of the alleged discrimination, harassment, intimidation or bullying unless the time for filing is extended by the Executive Director or designee, upon written request by the complainant setting forth the reasons for the extension. Such extension</w:t>
      </w:r>
      <w:r>
        <w:rPr>
          <w:spacing w:val="40"/>
        </w:rPr>
        <w:t xml:space="preserve"> </w:t>
      </w:r>
      <w:r>
        <w:t>by the Executive Director or designee shall be made in writing. The period for filing may be extended</w:t>
      </w:r>
      <w:r>
        <w:rPr>
          <w:spacing w:val="-3"/>
        </w:rPr>
        <w:t xml:space="preserve"> </w:t>
      </w:r>
      <w:r>
        <w:t>by</w:t>
      </w:r>
      <w:r>
        <w:rPr>
          <w:spacing w:val="3"/>
        </w:rPr>
        <w:t xml:space="preserve"> </w:t>
      </w:r>
      <w:r>
        <w:t>the</w:t>
      </w:r>
      <w:r>
        <w:rPr>
          <w:spacing w:val="-3"/>
        </w:rPr>
        <w:t xml:space="preserve"> </w:t>
      </w:r>
      <w:r>
        <w:t>Executive</w:t>
      </w:r>
      <w:r>
        <w:rPr>
          <w:spacing w:val="-2"/>
        </w:rPr>
        <w:t xml:space="preserve"> </w:t>
      </w:r>
      <w:r>
        <w:t>Director</w:t>
      </w:r>
      <w:r>
        <w:rPr>
          <w:spacing w:val="-1"/>
        </w:rPr>
        <w:t xml:space="preserve"> </w:t>
      </w:r>
      <w:r>
        <w:t>or</w:t>
      </w:r>
      <w:r>
        <w:rPr>
          <w:spacing w:val="-1"/>
        </w:rPr>
        <w:t xml:space="preserve"> </w:t>
      </w:r>
      <w:r>
        <w:t>designee</w:t>
      </w:r>
      <w:r>
        <w:rPr>
          <w:spacing w:val="-3"/>
        </w:rPr>
        <w:t xml:space="preserve"> </w:t>
      </w:r>
      <w:r>
        <w:t>for good</w:t>
      </w:r>
      <w:r>
        <w:rPr>
          <w:spacing w:val="-1"/>
        </w:rPr>
        <w:t xml:space="preserve"> </w:t>
      </w:r>
      <w:r>
        <w:t>cause</w:t>
      </w:r>
      <w:r>
        <w:rPr>
          <w:spacing w:val="-3"/>
        </w:rPr>
        <w:t xml:space="preserve"> </w:t>
      </w:r>
      <w:r>
        <w:t>for</w:t>
      </w:r>
      <w:r>
        <w:rPr>
          <w:spacing w:val="-1"/>
        </w:rPr>
        <w:t xml:space="preserve"> </w:t>
      </w:r>
      <w:r>
        <w:t>a</w:t>
      </w:r>
      <w:r>
        <w:rPr>
          <w:spacing w:val="-2"/>
        </w:rPr>
        <w:t xml:space="preserve"> </w:t>
      </w:r>
      <w:r>
        <w:t>period</w:t>
      </w:r>
      <w:r>
        <w:rPr>
          <w:spacing w:val="-1"/>
        </w:rPr>
        <w:t xml:space="preserve"> </w:t>
      </w:r>
      <w:r>
        <w:t>not</w:t>
      </w:r>
      <w:r>
        <w:rPr>
          <w:spacing w:val="2"/>
        </w:rPr>
        <w:t xml:space="preserve"> </w:t>
      </w:r>
      <w:r>
        <w:t>to</w:t>
      </w:r>
      <w:r>
        <w:rPr>
          <w:spacing w:val="-1"/>
        </w:rPr>
        <w:t xml:space="preserve"> </w:t>
      </w:r>
      <w:r>
        <w:t xml:space="preserve">exceed </w:t>
      </w:r>
      <w:r>
        <w:rPr>
          <w:spacing w:val="-2"/>
        </w:rPr>
        <w:t>ninety</w:t>
      </w:r>
    </w:p>
    <w:p w14:paraId="5108FD80" w14:textId="77777777" w:rsidR="00264171" w:rsidRDefault="002964AA">
      <w:pPr>
        <w:pStyle w:val="BodyText"/>
        <w:spacing w:before="2"/>
        <w:ind w:left="1551" w:right="151"/>
        <w:jc w:val="both"/>
      </w:pPr>
      <w:r>
        <w:t>(90) calendar days following the expiration of the six-month time period. The Executive Director shall respond immediately upon a receipt of a request for extension.</w:t>
      </w:r>
    </w:p>
    <w:p w14:paraId="60F207AA" w14:textId="77777777" w:rsidR="00264171" w:rsidRDefault="00264171">
      <w:pPr>
        <w:pStyle w:val="BodyText"/>
        <w:spacing w:before="9"/>
        <w:rPr>
          <w:sz w:val="23"/>
        </w:rPr>
      </w:pPr>
    </w:p>
    <w:p w14:paraId="401D01BD" w14:textId="77777777" w:rsidR="00264171" w:rsidRDefault="002964AA">
      <w:pPr>
        <w:pStyle w:val="BodyText"/>
        <w:ind w:left="1551" w:right="153" w:firstLine="60"/>
        <w:jc w:val="both"/>
      </w:pPr>
      <w:r>
        <w:t>All other complaints under this Policy shall be filed not later than one (1) year from the date the alleged violation occurred. For complaints relating to the LCAP, the date of the alleged violation is the date on which the OCS Board of Trustees approved the LCAP or the annual update was adopted by OCS.</w:t>
      </w:r>
    </w:p>
    <w:p w14:paraId="33D8889A" w14:textId="77777777" w:rsidR="00264171" w:rsidRDefault="00264171">
      <w:pPr>
        <w:pStyle w:val="BodyText"/>
      </w:pPr>
    </w:p>
    <w:p w14:paraId="14FD46BA" w14:textId="77777777" w:rsidR="00264171" w:rsidRDefault="002964AA">
      <w:pPr>
        <w:pStyle w:val="BodyText"/>
        <w:spacing w:before="1"/>
        <w:ind w:left="1551" w:right="164"/>
        <w:jc w:val="both"/>
      </w:pPr>
      <w:r>
        <w:t>The complaint shall be presented to the compliance officer who shall maintain a log of complaints received, providing each with a code number and date stamp.</w:t>
      </w:r>
    </w:p>
    <w:p w14:paraId="538F0BAF" w14:textId="77777777" w:rsidR="00264171" w:rsidRDefault="00264171">
      <w:pPr>
        <w:pStyle w:val="BodyText"/>
        <w:spacing w:before="2"/>
      </w:pPr>
    </w:p>
    <w:p w14:paraId="31C028AB" w14:textId="77777777" w:rsidR="00264171" w:rsidRDefault="002964AA">
      <w:pPr>
        <w:pStyle w:val="BodyText"/>
        <w:ind w:left="1551" w:right="155"/>
        <w:jc w:val="both"/>
      </w:pPr>
      <w:r>
        <w:t>Complaints filed pursuant to this policy must be in writing and signed. A signature may be handwritten, typed (including in an email) or electronically generated. Only complaints regarding pupil fess or LCAP compliance may be filed anonymously as set forth in this policy. If a complainant is unable to put a complaint in writing due to conditions such as a disability or illiteracy, OCS staff shall assist the complainant in the filing of the complaint.</w:t>
      </w:r>
    </w:p>
    <w:p w14:paraId="33E4F7C5" w14:textId="77777777" w:rsidR="00264171" w:rsidRDefault="00264171">
      <w:pPr>
        <w:jc w:val="both"/>
        <w:sectPr w:rsidR="00264171">
          <w:pgSz w:w="12240" w:h="15840"/>
          <w:pgMar w:top="1080" w:right="1000" w:bottom="1000" w:left="320" w:header="0" w:footer="816" w:gutter="0"/>
          <w:cols w:space="720"/>
        </w:sectPr>
      </w:pPr>
    </w:p>
    <w:p w14:paraId="72021DA0" w14:textId="77777777" w:rsidR="00264171" w:rsidRDefault="002964AA">
      <w:pPr>
        <w:pStyle w:val="ListParagraph"/>
        <w:numPr>
          <w:ilvl w:val="0"/>
          <w:numId w:val="4"/>
        </w:numPr>
        <w:tabs>
          <w:tab w:val="left" w:pos="1550"/>
        </w:tabs>
        <w:spacing w:before="74"/>
        <w:ind w:left="1550" w:hanging="720"/>
        <w:rPr>
          <w:sz w:val="24"/>
        </w:rPr>
      </w:pPr>
      <w:bookmarkStart w:id="23" w:name="_Step_2:_Mediation"/>
      <w:bookmarkEnd w:id="23"/>
      <w:r>
        <w:rPr>
          <w:sz w:val="24"/>
        </w:rPr>
        <w:lastRenderedPageBreak/>
        <w:t>Step</w:t>
      </w:r>
      <w:r>
        <w:rPr>
          <w:spacing w:val="-2"/>
          <w:sz w:val="24"/>
        </w:rPr>
        <w:t xml:space="preserve"> </w:t>
      </w:r>
      <w:r>
        <w:rPr>
          <w:sz w:val="24"/>
        </w:rPr>
        <w:t>2:</w:t>
      </w:r>
      <w:r>
        <w:rPr>
          <w:spacing w:val="-3"/>
          <w:sz w:val="24"/>
        </w:rPr>
        <w:t xml:space="preserve"> </w:t>
      </w:r>
      <w:r>
        <w:rPr>
          <w:spacing w:val="-2"/>
          <w:sz w:val="24"/>
        </w:rPr>
        <w:t>Mediation</w:t>
      </w:r>
    </w:p>
    <w:p w14:paraId="563773E4" w14:textId="77777777" w:rsidR="00264171" w:rsidRDefault="00264171">
      <w:pPr>
        <w:pStyle w:val="BodyText"/>
        <w:spacing w:before="9"/>
        <w:rPr>
          <w:sz w:val="23"/>
        </w:rPr>
      </w:pPr>
    </w:p>
    <w:p w14:paraId="2865D9E8" w14:textId="77777777" w:rsidR="00264171" w:rsidRDefault="002964AA">
      <w:pPr>
        <w:pStyle w:val="BodyText"/>
        <w:spacing w:line="242" w:lineRule="auto"/>
        <w:ind w:left="1551" w:right="160"/>
        <w:jc w:val="both"/>
      </w:pPr>
      <w:r>
        <w:t>Within three (3) business days of receiving the complaint, the compliance officer may informally discuss with the complainant the possibility of using mediation.</w:t>
      </w:r>
      <w:r>
        <w:rPr>
          <w:spacing w:val="40"/>
        </w:rPr>
        <w:t xml:space="preserve"> </w:t>
      </w:r>
      <w:r>
        <w:t>If the complainant agrees to mediation, the compliance officer shall make arrangements for this process.</w:t>
      </w:r>
    </w:p>
    <w:p w14:paraId="66655838" w14:textId="77777777" w:rsidR="00264171" w:rsidRDefault="00264171">
      <w:pPr>
        <w:pStyle w:val="BodyText"/>
        <w:spacing w:before="4"/>
        <w:rPr>
          <w:sz w:val="23"/>
        </w:rPr>
      </w:pPr>
    </w:p>
    <w:p w14:paraId="58F64C5C" w14:textId="77777777" w:rsidR="00264171" w:rsidRDefault="002964AA">
      <w:pPr>
        <w:pStyle w:val="BodyText"/>
        <w:ind w:left="1551" w:right="159"/>
        <w:jc w:val="both"/>
      </w:pPr>
      <w:r>
        <w:t>Before initiating the mediation of an unlawful discrimination, harassment, intimidation or bullying complaint, the compliance officer shall ensure that all parties agree to make the mediator a party to related confidential information.</w:t>
      </w:r>
    </w:p>
    <w:p w14:paraId="7BDC5476" w14:textId="77777777" w:rsidR="00264171" w:rsidRDefault="00264171">
      <w:pPr>
        <w:pStyle w:val="BodyText"/>
        <w:spacing w:before="2"/>
      </w:pPr>
    </w:p>
    <w:p w14:paraId="4EA13A69" w14:textId="77777777" w:rsidR="00264171" w:rsidRDefault="002964AA">
      <w:pPr>
        <w:pStyle w:val="BodyText"/>
        <w:ind w:left="1551" w:right="153"/>
        <w:jc w:val="both"/>
      </w:pPr>
      <w:r>
        <w:t>If the mediation process does not resolve the complaint to the satisfaction of the complainant, the compliance officer shall proceed with the investigation of the complaint.</w:t>
      </w:r>
    </w:p>
    <w:p w14:paraId="1A4ABE9D" w14:textId="77777777" w:rsidR="00264171" w:rsidRDefault="00264171">
      <w:pPr>
        <w:pStyle w:val="BodyText"/>
        <w:spacing w:before="9"/>
        <w:rPr>
          <w:sz w:val="23"/>
        </w:rPr>
      </w:pPr>
    </w:p>
    <w:p w14:paraId="407F592A" w14:textId="77777777" w:rsidR="00264171" w:rsidRDefault="002964AA">
      <w:pPr>
        <w:pStyle w:val="BodyText"/>
        <w:spacing w:line="242" w:lineRule="auto"/>
        <w:ind w:left="1551" w:right="156"/>
        <w:jc w:val="both"/>
      </w:pPr>
      <w:r>
        <w:t>The use of mediation shall not extend OCS’s timelines for investigating and resolving the complaint unless the complainant agrees in writing to such an extension of time.</w:t>
      </w:r>
    </w:p>
    <w:p w14:paraId="708C68B6" w14:textId="77777777" w:rsidR="00264171" w:rsidRDefault="00264171">
      <w:pPr>
        <w:pStyle w:val="BodyText"/>
        <w:spacing w:before="11"/>
        <w:rPr>
          <w:sz w:val="23"/>
        </w:rPr>
      </w:pPr>
    </w:p>
    <w:p w14:paraId="559A00C2" w14:textId="77777777" w:rsidR="00264171" w:rsidRDefault="002964AA">
      <w:pPr>
        <w:pStyle w:val="ListParagraph"/>
        <w:numPr>
          <w:ilvl w:val="0"/>
          <w:numId w:val="4"/>
        </w:numPr>
        <w:tabs>
          <w:tab w:val="left" w:pos="1550"/>
        </w:tabs>
        <w:ind w:left="1550" w:hanging="720"/>
        <w:rPr>
          <w:sz w:val="24"/>
        </w:rPr>
      </w:pPr>
      <w:bookmarkStart w:id="24" w:name="_Step_3:_Investigation_of_Complaint"/>
      <w:bookmarkEnd w:id="24"/>
      <w:r>
        <w:rPr>
          <w:sz w:val="24"/>
        </w:rPr>
        <w:t>Step</w:t>
      </w:r>
      <w:r>
        <w:rPr>
          <w:spacing w:val="-3"/>
          <w:sz w:val="24"/>
        </w:rPr>
        <w:t xml:space="preserve"> </w:t>
      </w:r>
      <w:r>
        <w:rPr>
          <w:sz w:val="24"/>
        </w:rPr>
        <w:t>3:</w:t>
      </w:r>
      <w:r>
        <w:rPr>
          <w:spacing w:val="-4"/>
          <w:sz w:val="24"/>
        </w:rPr>
        <w:t xml:space="preserve"> </w:t>
      </w:r>
      <w:r>
        <w:rPr>
          <w:sz w:val="24"/>
        </w:rPr>
        <w:t>Investigation</w:t>
      </w:r>
      <w:r>
        <w:rPr>
          <w:spacing w:val="-3"/>
          <w:sz w:val="24"/>
        </w:rPr>
        <w:t xml:space="preserve"> </w:t>
      </w:r>
      <w:r>
        <w:rPr>
          <w:sz w:val="24"/>
        </w:rPr>
        <w:t>of</w:t>
      </w:r>
      <w:r>
        <w:rPr>
          <w:spacing w:val="-2"/>
          <w:sz w:val="24"/>
        </w:rPr>
        <w:t xml:space="preserve"> Complaint</w:t>
      </w:r>
    </w:p>
    <w:p w14:paraId="101BE906" w14:textId="77777777" w:rsidR="00264171" w:rsidRDefault="00264171">
      <w:pPr>
        <w:pStyle w:val="BodyText"/>
        <w:spacing w:before="8"/>
        <w:rPr>
          <w:sz w:val="23"/>
        </w:rPr>
      </w:pPr>
    </w:p>
    <w:p w14:paraId="19C736CA" w14:textId="77777777" w:rsidR="00264171" w:rsidRDefault="002964AA">
      <w:pPr>
        <w:pStyle w:val="BodyText"/>
        <w:spacing w:before="1"/>
        <w:ind w:left="1551" w:right="150"/>
        <w:jc w:val="both"/>
      </w:pPr>
      <w:r>
        <w:t>The compliance officer is encouraged to hold an investigative meeting within five (5) business days of receiving the complaint or an unsuccessful attempt to mediate the complaint.</w:t>
      </w:r>
      <w:r>
        <w:rPr>
          <w:spacing w:val="40"/>
        </w:rPr>
        <w:t xml:space="preserve"> </w:t>
      </w:r>
      <w:r>
        <w:t>This meeting shall</w:t>
      </w:r>
      <w:r>
        <w:rPr>
          <w:spacing w:val="-1"/>
        </w:rPr>
        <w:t xml:space="preserve"> </w:t>
      </w:r>
      <w:r>
        <w:t>provide</w:t>
      </w:r>
      <w:r>
        <w:rPr>
          <w:spacing w:val="-1"/>
        </w:rPr>
        <w:t xml:space="preserve"> </w:t>
      </w:r>
      <w:r>
        <w:t>an opportunity for the</w:t>
      </w:r>
      <w:r>
        <w:rPr>
          <w:spacing w:val="-1"/>
        </w:rPr>
        <w:t xml:space="preserve"> </w:t>
      </w:r>
      <w:r>
        <w:t>complainant</w:t>
      </w:r>
      <w:r>
        <w:rPr>
          <w:spacing w:val="-1"/>
        </w:rPr>
        <w:t xml:space="preserve"> </w:t>
      </w:r>
      <w:r>
        <w:t>and/or his/her representative</w:t>
      </w:r>
      <w:r>
        <w:rPr>
          <w:spacing w:val="-1"/>
        </w:rPr>
        <w:t xml:space="preserve"> </w:t>
      </w:r>
      <w:r>
        <w:t>to repeat the complaint orally.</w:t>
      </w:r>
    </w:p>
    <w:p w14:paraId="0A8DB249" w14:textId="77777777" w:rsidR="00264171" w:rsidRDefault="00264171">
      <w:pPr>
        <w:pStyle w:val="BodyText"/>
      </w:pPr>
    </w:p>
    <w:p w14:paraId="78FD5842" w14:textId="77777777" w:rsidR="00264171" w:rsidRDefault="002964AA">
      <w:pPr>
        <w:pStyle w:val="BodyText"/>
        <w:ind w:left="1551" w:right="147"/>
        <w:jc w:val="both"/>
      </w:pPr>
      <w:r>
        <w:t xml:space="preserve">The complainant and/or his/her representative shall have an opportunity to present the complaint and evidence or information leading to evidence to support the allegations in the </w:t>
      </w:r>
      <w:r>
        <w:rPr>
          <w:spacing w:val="-2"/>
        </w:rPr>
        <w:t>complaint.</w:t>
      </w:r>
    </w:p>
    <w:p w14:paraId="2A2FCF98" w14:textId="77777777" w:rsidR="00264171" w:rsidRDefault="00264171">
      <w:pPr>
        <w:pStyle w:val="BodyText"/>
        <w:spacing w:before="2"/>
      </w:pPr>
    </w:p>
    <w:p w14:paraId="073BB830" w14:textId="77777777" w:rsidR="00264171" w:rsidRDefault="002964AA">
      <w:pPr>
        <w:pStyle w:val="BodyText"/>
        <w:ind w:left="1551" w:right="153"/>
        <w:jc w:val="both"/>
      </w:pPr>
      <w:r>
        <w:t>A complainant’s refusal to provide OCS’s investigator with documents or other evidence related to the allegations in the complaint, or a complainant’s failure or refusal to cooperate in the</w:t>
      </w:r>
      <w:r>
        <w:rPr>
          <w:spacing w:val="-2"/>
        </w:rPr>
        <w:t xml:space="preserve"> </w:t>
      </w:r>
      <w:r>
        <w:t>investigation</w:t>
      </w:r>
      <w:r>
        <w:rPr>
          <w:spacing w:val="-1"/>
        </w:rPr>
        <w:t xml:space="preserve"> </w:t>
      </w:r>
      <w:r>
        <w:t>or the</w:t>
      </w:r>
      <w:r>
        <w:rPr>
          <w:spacing w:val="-2"/>
        </w:rPr>
        <w:t xml:space="preserve"> </w:t>
      </w:r>
      <w:r>
        <w:t>complainant’s engagement in</w:t>
      </w:r>
      <w:r>
        <w:rPr>
          <w:spacing w:val="-1"/>
        </w:rPr>
        <w:t xml:space="preserve"> </w:t>
      </w:r>
      <w:r>
        <w:t>any</w:t>
      </w:r>
      <w:r>
        <w:rPr>
          <w:spacing w:val="-1"/>
        </w:rPr>
        <w:t xml:space="preserve"> </w:t>
      </w:r>
      <w:r>
        <w:t>other</w:t>
      </w:r>
      <w:r>
        <w:rPr>
          <w:spacing w:val="-1"/>
        </w:rPr>
        <w:t xml:space="preserve"> </w:t>
      </w:r>
      <w:r>
        <w:t>obstruction</w:t>
      </w:r>
      <w:r>
        <w:rPr>
          <w:spacing w:val="-1"/>
        </w:rPr>
        <w:t xml:space="preserve"> </w:t>
      </w:r>
      <w:r>
        <w:t>of the</w:t>
      </w:r>
      <w:r>
        <w:rPr>
          <w:spacing w:val="-2"/>
        </w:rPr>
        <w:t xml:space="preserve"> </w:t>
      </w:r>
      <w:r>
        <w:t xml:space="preserve">investigation, may result in the dismissal of the complaint because of a lack of evidence to support the </w:t>
      </w:r>
      <w:r>
        <w:rPr>
          <w:spacing w:val="-2"/>
        </w:rPr>
        <w:t>allegation.</w:t>
      </w:r>
    </w:p>
    <w:p w14:paraId="1915C53C" w14:textId="77777777" w:rsidR="00264171" w:rsidRDefault="00264171">
      <w:pPr>
        <w:pStyle w:val="BodyText"/>
        <w:spacing w:before="11"/>
        <w:rPr>
          <w:sz w:val="23"/>
        </w:rPr>
      </w:pPr>
    </w:p>
    <w:p w14:paraId="733C4052" w14:textId="77777777" w:rsidR="00264171" w:rsidRDefault="002964AA">
      <w:pPr>
        <w:pStyle w:val="BodyText"/>
        <w:ind w:left="1551" w:right="147"/>
        <w:jc w:val="both"/>
      </w:pPr>
      <w:r>
        <w:t>OCS’s refusal to provide the investigator with access to records and/or other information</w:t>
      </w:r>
      <w:r>
        <w:rPr>
          <w:spacing w:val="40"/>
        </w:rPr>
        <w:t xml:space="preserve"> </w:t>
      </w:r>
      <w:r>
        <w:t>related to the allegation in the complaint, or its failure or refusal to cooperate in the investigation or its engagement in any other obstruction of the investigation, may result in a finding, based on evidence collected, that a violation has occurred and may result in the imposition of a remedy in favor of the complainant.</w:t>
      </w:r>
    </w:p>
    <w:p w14:paraId="697C8C76" w14:textId="77777777" w:rsidR="00264171" w:rsidRDefault="00264171">
      <w:pPr>
        <w:pStyle w:val="BodyText"/>
        <w:spacing w:before="2"/>
      </w:pPr>
    </w:p>
    <w:p w14:paraId="6A2582AD" w14:textId="77777777" w:rsidR="00264171" w:rsidRDefault="002964AA">
      <w:pPr>
        <w:pStyle w:val="ListParagraph"/>
        <w:numPr>
          <w:ilvl w:val="0"/>
          <w:numId w:val="4"/>
        </w:numPr>
        <w:tabs>
          <w:tab w:val="left" w:pos="1550"/>
        </w:tabs>
        <w:ind w:left="1550" w:hanging="720"/>
        <w:rPr>
          <w:sz w:val="24"/>
        </w:rPr>
      </w:pPr>
      <w:bookmarkStart w:id="25" w:name="_Step_4:__Final_Written_Decision"/>
      <w:bookmarkEnd w:id="25"/>
      <w:r>
        <w:rPr>
          <w:sz w:val="24"/>
        </w:rPr>
        <w:t>Step</w:t>
      </w:r>
      <w:r>
        <w:rPr>
          <w:spacing w:val="-3"/>
          <w:sz w:val="24"/>
        </w:rPr>
        <w:t xml:space="preserve"> </w:t>
      </w:r>
      <w:r>
        <w:rPr>
          <w:sz w:val="24"/>
        </w:rPr>
        <w:t>4:</w:t>
      </w:r>
      <w:r>
        <w:rPr>
          <w:spacing w:val="54"/>
          <w:sz w:val="24"/>
        </w:rPr>
        <w:t xml:space="preserve"> </w:t>
      </w:r>
      <w:r>
        <w:rPr>
          <w:sz w:val="24"/>
        </w:rPr>
        <w:t>Final</w:t>
      </w:r>
      <w:r>
        <w:rPr>
          <w:spacing w:val="1"/>
          <w:sz w:val="24"/>
        </w:rPr>
        <w:t xml:space="preserve"> </w:t>
      </w:r>
      <w:r>
        <w:rPr>
          <w:sz w:val="24"/>
        </w:rPr>
        <w:t>Written</w:t>
      </w:r>
      <w:r>
        <w:rPr>
          <w:spacing w:val="-2"/>
          <w:sz w:val="24"/>
        </w:rPr>
        <w:t xml:space="preserve"> Decision</w:t>
      </w:r>
    </w:p>
    <w:p w14:paraId="3C1311B2" w14:textId="77777777" w:rsidR="00264171" w:rsidRDefault="00264171">
      <w:pPr>
        <w:pStyle w:val="BodyText"/>
        <w:spacing w:before="9"/>
        <w:rPr>
          <w:sz w:val="23"/>
        </w:rPr>
      </w:pPr>
    </w:p>
    <w:p w14:paraId="429AB441" w14:textId="77777777" w:rsidR="00264171" w:rsidRDefault="002964AA">
      <w:pPr>
        <w:pStyle w:val="BodyText"/>
        <w:ind w:left="1551" w:right="149"/>
        <w:jc w:val="both"/>
      </w:pPr>
      <w:r>
        <w:t>OCS shall issue an investigation report (the “Decision”) based on the evidence. OCS’s</w:t>
      </w:r>
      <w:r>
        <w:rPr>
          <w:spacing w:val="40"/>
        </w:rPr>
        <w:t xml:space="preserve"> </w:t>
      </w:r>
      <w:r>
        <w:t>Decision shall be in writing and sent to the complainant within sixty (60) calendar days of OCS’s receipt unless the timeframe is extended with the written agreement of the complainant. OCS’s decision shall</w:t>
      </w:r>
      <w:r>
        <w:rPr>
          <w:spacing w:val="-1"/>
        </w:rPr>
        <w:t xml:space="preserve"> </w:t>
      </w:r>
      <w:r>
        <w:t>be</w:t>
      </w:r>
      <w:r>
        <w:rPr>
          <w:spacing w:val="-1"/>
        </w:rPr>
        <w:t xml:space="preserve"> </w:t>
      </w:r>
      <w:r>
        <w:t>in writing and sent</w:t>
      </w:r>
      <w:r>
        <w:rPr>
          <w:spacing w:val="-1"/>
        </w:rPr>
        <w:t xml:space="preserve"> </w:t>
      </w:r>
      <w:r>
        <w:t>to the complainant. OCS’s decision shall</w:t>
      </w:r>
      <w:r>
        <w:rPr>
          <w:spacing w:val="-1"/>
        </w:rPr>
        <w:t xml:space="preserve"> </w:t>
      </w:r>
      <w:r>
        <w:t>be</w:t>
      </w:r>
      <w:r>
        <w:rPr>
          <w:spacing w:val="-1"/>
        </w:rPr>
        <w:t xml:space="preserve"> </w:t>
      </w:r>
      <w:r>
        <w:t>written in English and in the language of the complainant whenever feasible or as required by law.</w:t>
      </w:r>
    </w:p>
    <w:p w14:paraId="4401EC3E" w14:textId="77777777" w:rsidR="00264171" w:rsidRDefault="00264171">
      <w:pPr>
        <w:pStyle w:val="BodyText"/>
      </w:pPr>
    </w:p>
    <w:p w14:paraId="18D0DD11" w14:textId="77777777" w:rsidR="00264171" w:rsidRDefault="002964AA">
      <w:pPr>
        <w:pStyle w:val="BodyText"/>
        <w:ind w:left="1551"/>
        <w:jc w:val="both"/>
      </w:pPr>
      <w:r>
        <w:t>The</w:t>
      </w:r>
      <w:r>
        <w:rPr>
          <w:spacing w:val="-5"/>
        </w:rPr>
        <w:t xml:space="preserve"> </w:t>
      </w:r>
      <w:r>
        <w:t>decision</w:t>
      </w:r>
      <w:r>
        <w:rPr>
          <w:spacing w:val="-2"/>
        </w:rPr>
        <w:t xml:space="preserve"> </w:t>
      </w:r>
      <w:r>
        <w:t>shall</w:t>
      </w:r>
      <w:r>
        <w:rPr>
          <w:spacing w:val="1"/>
        </w:rPr>
        <w:t xml:space="preserve"> </w:t>
      </w:r>
      <w:r>
        <w:rPr>
          <w:spacing w:val="-2"/>
        </w:rPr>
        <w:t>include:</w:t>
      </w:r>
    </w:p>
    <w:p w14:paraId="1FBDA726" w14:textId="77777777" w:rsidR="00264171" w:rsidRDefault="00264171">
      <w:pPr>
        <w:jc w:val="both"/>
        <w:sectPr w:rsidR="00264171">
          <w:pgSz w:w="12240" w:h="15840"/>
          <w:pgMar w:top="1080" w:right="1000" w:bottom="1000" w:left="320" w:header="0" w:footer="816" w:gutter="0"/>
          <w:cols w:space="720"/>
        </w:sectPr>
      </w:pPr>
    </w:p>
    <w:p w14:paraId="49C22BB4" w14:textId="77777777" w:rsidR="00264171" w:rsidRDefault="002964AA">
      <w:pPr>
        <w:pStyle w:val="ListParagraph"/>
        <w:numPr>
          <w:ilvl w:val="1"/>
          <w:numId w:val="4"/>
        </w:numPr>
        <w:tabs>
          <w:tab w:val="left" w:pos="2270"/>
        </w:tabs>
        <w:spacing w:before="71"/>
        <w:ind w:left="2270" w:hanging="719"/>
        <w:rPr>
          <w:sz w:val="24"/>
        </w:rPr>
      </w:pPr>
      <w:r>
        <w:rPr>
          <w:sz w:val="24"/>
        </w:rPr>
        <w:lastRenderedPageBreak/>
        <w:t>The</w:t>
      </w:r>
      <w:r>
        <w:rPr>
          <w:spacing w:val="-3"/>
          <w:sz w:val="24"/>
        </w:rPr>
        <w:t xml:space="preserve"> </w:t>
      </w:r>
      <w:r>
        <w:rPr>
          <w:sz w:val="24"/>
        </w:rPr>
        <w:t>findings of</w:t>
      </w:r>
      <w:r>
        <w:rPr>
          <w:spacing w:val="-2"/>
          <w:sz w:val="24"/>
        </w:rPr>
        <w:t xml:space="preserve"> </w:t>
      </w:r>
      <w:r>
        <w:rPr>
          <w:sz w:val="24"/>
        </w:rPr>
        <w:t>fact</w:t>
      </w:r>
      <w:r>
        <w:rPr>
          <w:spacing w:val="-2"/>
          <w:sz w:val="24"/>
        </w:rPr>
        <w:t xml:space="preserve"> </w:t>
      </w:r>
      <w:r>
        <w:rPr>
          <w:sz w:val="24"/>
        </w:rPr>
        <w:t>based</w:t>
      </w:r>
      <w:r>
        <w:rPr>
          <w:spacing w:val="-1"/>
          <w:sz w:val="24"/>
        </w:rPr>
        <w:t xml:space="preserve"> </w:t>
      </w:r>
      <w:r>
        <w:rPr>
          <w:sz w:val="24"/>
        </w:rPr>
        <w:t>on</w:t>
      </w:r>
      <w:r>
        <w:rPr>
          <w:spacing w:val="-2"/>
          <w:sz w:val="24"/>
        </w:rPr>
        <w:t xml:space="preserve"> </w:t>
      </w:r>
      <w:r>
        <w:rPr>
          <w:sz w:val="24"/>
        </w:rPr>
        <w:t>evidence</w:t>
      </w:r>
      <w:r>
        <w:rPr>
          <w:spacing w:val="-2"/>
          <w:sz w:val="24"/>
        </w:rPr>
        <w:t xml:space="preserve"> gathered.</w:t>
      </w:r>
    </w:p>
    <w:p w14:paraId="39137C7F" w14:textId="77777777" w:rsidR="00264171" w:rsidRDefault="00264171">
      <w:pPr>
        <w:pStyle w:val="BodyText"/>
        <w:spacing w:before="10"/>
        <w:rPr>
          <w:sz w:val="23"/>
        </w:rPr>
      </w:pPr>
    </w:p>
    <w:p w14:paraId="3B9BE163" w14:textId="77777777" w:rsidR="00264171" w:rsidRDefault="002964AA">
      <w:pPr>
        <w:pStyle w:val="ListParagraph"/>
        <w:numPr>
          <w:ilvl w:val="1"/>
          <w:numId w:val="4"/>
        </w:numPr>
        <w:tabs>
          <w:tab w:val="left" w:pos="2271"/>
        </w:tabs>
        <w:ind w:right="158"/>
        <w:jc w:val="both"/>
        <w:rPr>
          <w:sz w:val="24"/>
        </w:rPr>
      </w:pPr>
      <w:r>
        <w:rPr>
          <w:sz w:val="24"/>
        </w:rPr>
        <w:t>The</w:t>
      </w:r>
      <w:r>
        <w:rPr>
          <w:spacing w:val="-6"/>
          <w:sz w:val="24"/>
        </w:rPr>
        <w:t xml:space="preserve"> </w:t>
      </w:r>
      <w:r>
        <w:rPr>
          <w:sz w:val="24"/>
        </w:rPr>
        <w:t>conclusion</w:t>
      </w:r>
      <w:r>
        <w:rPr>
          <w:spacing w:val="-3"/>
          <w:sz w:val="24"/>
        </w:rPr>
        <w:t xml:space="preserve"> </w:t>
      </w:r>
      <w:r>
        <w:rPr>
          <w:sz w:val="24"/>
        </w:rPr>
        <w:t>providing</w:t>
      </w:r>
      <w:r>
        <w:rPr>
          <w:spacing w:val="-4"/>
          <w:sz w:val="24"/>
        </w:rPr>
        <w:t xml:space="preserve"> </w:t>
      </w:r>
      <w:r>
        <w:rPr>
          <w:sz w:val="24"/>
        </w:rPr>
        <w:t>a</w:t>
      </w:r>
      <w:r>
        <w:rPr>
          <w:spacing w:val="-1"/>
          <w:sz w:val="24"/>
        </w:rPr>
        <w:t xml:space="preserve"> </w:t>
      </w:r>
      <w:r>
        <w:rPr>
          <w:sz w:val="24"/>
        </w:rPr>
        <w:t>clear</w:t>
      </w:r>
      <w:r>
        <w:rPr>
          <w:spacing w:val="-4"/>
          <w:sz w:val="24"/>
        </w:rPr>
        <w:t xml:space="preserve"> </w:t>
      </w:r>
      <w:r>
        <w:rPr>
          <w:sz w:val="24"/>
        </w:rPr>
        <w:t>determination</w:t>
      </w:r>
      <w:r>
        <w:rPr>
          <w:spacing w:val="-4"/>
          <w:sz w:val="24"/>
        </w:rPr>
        <w:t xml:space="preserve"> </w:t>
      </w:r>
      <w:r>
        <w:rPr>
          <w:sz w:val="24"/>
        </w:rPr>
        <w:t>for each</w:t>
      </w:r>
      <w:r>
        <w:rPr>
          <w:spacing w:val="-4"/>
          <w:sz w:val="24"/>
        </w:rPr>
        <w:t xml:space="preserve"> </w:t>
      </w:r>
      <w:r>
        <w:rPr>
          <w:sz w:val="24"/>
        </w:rPr>
        <w:t>allegation as</w:t>
      </w:r>
      <w:r>
        <w:rPr>
          <w:spacing w:val="-3"/>
          <w:sz w:val="24"/>
        </w:rPr>
        <w:t xml:space="preserve"> </w:t>
      </w:r>
      <w:r>
        <w:rPr>
          <w:sz w:val="24"/>
        </w:rPr>
        <w:t>to</w:t>
      </w:r>
      <w:r>
        <w:rPr>
          <w:spacing w:val="-4"/>
          <w:sz w:val="24"/>
        </w:rPr>
        <w:t xml:space="preserve"> </w:t>
      </w:r>
      <w:r>
        <w:rPr>
          <w:sz w:val="24"/>
        </w:rPr>
        <w:t>whether</w:t>
      </w:r>
      <w:r>
        <w:rPr>
          <w:spacing w:val="-4"/>
          <w:sz w:val="24"/>
        </w:rPr>
        <w:t xml:space="preserve"> </w:t>
      </w:r>
      <w:r>
        <w:rPr>
          <w:sz w:val="24"/>
        </w:rPr>
        <w:t>OCS</w:t>
      </w:r>
      <w:r>
        <w:rPr>
          <w:spacing w:val="-3"/>
          <w:sz w:val="24"/>
        </w:rPr>
        <w:t xml:space="preserve"> </w:t>
      </w:r>
      <w:r>
        <w:rPr>
          <w:sz w:val="24"/>
        </w:rPr>
        <w:t>is in compliance with the relevant law.</w:t>
      </w:r>
    </w:p>
    <w:p w14:paraId="66227738" w14:textId="77777777" w:rsidR="00264171" w:rsidRDefault="00264171">
      <w:pPr>
        <w:pStyle w:val="BodyText"/>
        <w:spacing w:before="2"/>
      </w:pPr>
    </w:p>
    <w:p w14:paraId="53447A88" w14:textId="77777777" w:rsidR="00264171" w:rsidRDefault="002964AA">
      <w:pPr>
        <w:pStyle w:val="ListParagraph"/>
        <w:numPr>
          <w:ilvl w:val="1"/>
          <w:numId w:val="4"/>
        </w:numPr>
        <w:tabs>
          <w:tab w:val="left" w:pos="2271"/>
        </w:tabs>
        <w:ind w:right="148"/>
        <w:jc w:val="both"/>
        <w:rPr>
          <w:sz w:val="24"/>
        </w:rPr>
      </w:pPr>
      <w:r>
        <w:rPr>
          <w:sz w:val="24"/>
        </w:rPr>
        <w:t>Corrective actions, if OCS finds merit in the complaint and any are warranted or required by law.</w:t>
      </w:r>
    </w:p>
    <w:p w14:paraId="051D8F6C" w14:textId="77777777" w:rsidR="00264171" w:rsidRDefault="00264171">
      <w:pPr>
        <w:pStyle w:val="BodyText"/>
        <w:spacing w:before="9"/>
        <w:rPr>
          <w:sz w:val="23"/>
        </w:rPr>
      </w:pPr>
    </w:p>
    <w:p w14:paraId="5A13D7CF" w14:textId="77777777" w:rsidR="00264171" w:rsidRDefault="002964AA">
      <w:pPr>
        <w:pStyle w:val="ListParagraph"/>
        <w:numPr>
          <w:ilvl w:val="1"/>
          <w:numId w:val="4"/>
        </w:numPr>
        <w:tabs>
          <w:tab w:val="left" w:pos="2271"/>
        </w:tabs>
        <w:spacing w:line="242" w:lineRule="auto"/>
        <w:ind w:right="150"/>
        <w:jc w:val="both"/>
        <w:rPr>
          <w:sz w:val="24"/>
        </w:rPr>
      </w:pPr>
      <w:r>
        <w:rPr>
          <w:sz w:val="24"/>
        </w:rPr>
        <w:t>Notice of the complainant’s right to appeal OCS’s decision within thirty (30) calendar days to the CDE except when OCS has used its UCP to address complaints that are not subject to UCP requirements.</w:t>
      </w:r>
    </w:p>
    <w:p w14:paraId="464AF52B" w14:textId="77777777" w:rsidR="00264171" w:rsidRDefault="00264171">
      <w:pPr>
        <w:pStyle w:val="BodyText"/>
        <w:spacing w:before="5"/>
        <w:rPr>
          <w:sz w:val="23"/>
        </w:rPr>
      </w:pPr>
    </w:p>
    <w:p w14:paraId="44AC4BB6" w14:textId="77777777" w:rsidR="00264171" w:rsidRDefault="002964AA">
      <w:pPr>
        <w:pStyle w:val="ListParagraph"/>
        <w:numPr>
          <w:ilvl w:val="1"/>
          <w:numId w:val="4"/>
        </w:numPr>
        <w:tabs>
          <w:tab w:val="left" w:pos="2270"/>
        </w:tabs>
        <w:ind w:left="2270" w:hanging="719"/>
        <w:rPr>
          <w:sz w:val="24"/>
        </w:rPr>
      </w:pPr>
      <w:r>
        <w:rPr>
          <w:sz w:val="24"/>
        </w:rPr>
        <w:t>Procedures</w:t>
      </w:r>
      <w:r>
        <w:rPr>
          <w:spacing w:val="-1"/>
          <w:sz w:val="24"/>
        </w:rPr>
        <w:t xml:space="preserve"> </w:t>
      </w:r>
      <w:r>
        <w:rPr>
          <w:sz w:val="24"/>
        </w:rPr>
        <w:t>to</w:t>
      </w:r>
      <w:r>
        <w:rPr>
          <w:spacing w:val="-2"/>
          <w:sz w:val="24"/>
        </w:rPr>
        <w:t xml:space="preserve"> </w:t>
      </w:r>
      <w:r>
        <w:rPr>
          <w:sz w:val="24"/>
        </w:rPr>
        <w:t>be</w:t>
      </w:r>
      <w:r>
        <w:rPr>
          <w:spacing w:val="-4"/>
          <w:sz w:val="24"/>
        </w:rPr>
        <w:t xml:space="preserve"> </w:t>
      </w:r>
      <w:r>
        <w:rPr>
          <w:sz w:val="24"/>
        </w:rPr>
        <w:t>followed</w:t>
      </w:r>
      <w:r>
        <w:rPr>
          <w:spacing w:val="-2"/>
          <w:sz w:val="24"/>
        </w:rPr>
        <w:t xml:space="preserve"> </w:t>
      </w:r>
      <w:r>
        <w:rPr>
          <w:sz w:val="24"/>
        </w:rPr>
        <w:t>for</w:t>
      </w:r>
      <w:r>
        <w:rPr>
          <w:spacing w:val="-2"/>
          <w:sz w:val="24"/>
        </w:rPr>
        <w:t xml:space="preserve"> </w:t>
      </w:r>
      <w:r>
        <w:rPr>
          <w:sz w:val="24"/>
        </w:rPr>
        <w:t>initiating</w:t>
      </w:r>
      <w:r>
        <w:rPr>
          <w:spacing w:val="-2"/>
          <w:sz w:val="24"/>
        </w:rPr>
        <w:t xml:space="preserve"> </w:t>
      </w:r>
      <w:r>
        <w:rPr>
          <w:sz w:val="24"/>
        </w:rPr>
        <w:t>an</w:t>
      </w:r>
      <w:r>
        <w:rPr>
          <w:spacing w:val="-1"/>
          <w:sz w:val="24"/>
        </w:rPr>
        <w:t xml:space="preserve"> </w:t>
      </w:r>
      <w:r>
        <w:rPr>
          <w:spacing w:val="-2"/>
          <w:sz w:val="24"/>
        </w:rPr>
        <w:t>appeal.</w:t>
      </w:r>
    </w:p>
    <w:p w14:paraId="20E15DD6" w14:textId="77777777" w:rsidR="00264171" w:rsidRDefault="00264171">
      <w:pPr>
        <w:pStyle w:val="BodyText"/>
        <w:spacing w:before="9"/>
        <w:rPr>
          <w:sz w:val="23"/>
        </w:rPr>
      </w:pPr>
    </w:p>
    <w:p w14:paraId="00D9909F" w14:textId="77777777" w:rsidR="00264171" w:rsidRDefault="002964AA">
      <w:pPr>
        <w:pStyle w:val="BodyText"/>
        <w:spacing w:before="1"/>
        <w:ind w:left="1551" w:right="149"/>
        <w:jc w:val="both"/>
      </w:pPr>
      <w:r>
        <w:t>If an employee is disciplined as a result of the complaint, the Decision shall simply state that effective action was taken and that the employee was informed of OCS’s expectations.</w:t>
      </w:r>
      <w:r>
        <w:rPr>
          <w:spacing w:val="40"/>
        </w:rPr>
        <w:t xml:space="preserve"> </w:t>
      </w:r>
      <w:r>
        <w:t>The report shall not give any further information as to the nature of the disciplinary action, except</w:t>
      </w:r>
      <w:r>
        <w:rPr>
          <w:spacing w:val="80"/>
        </w:rPr>
        <w:t xml:space="preserve"> </w:t>
      </w:r>
      <w:r>
        <w:t>as required by applicable law.</w:t>
      </w:r>
    </w:p>
    <w:p w14:paraId="358DC7E1" w14:textId="77777777" w:rsidR="00264171" w:rsidRDefault="00264171">
      <w:pPr>
        <w:pStyle w:val="BodyText"/>
      </w:pPr>
    </w:p>
    <w:p w14:paraId="1B39CB59" w14:textId="77777777" w:rsidR="00264171" w:rsidRDefault="002964AA">
      <w:pPr>
        <w:pStyle w:val="BodyText"/>
        <w:ind w:left="830"/>
      </w:pPr>
      <w:r>
        <w:rPr>
          <w:u w:val="single"/>
        </w:rPr>
        <w:t>Appeals</w:t>
      </w:r>
      <w:r>
        <w:rPr>
          <w:spacing w:val="-2"/>
          <w:u w:val="single"/>
        </w:rPr>
        <w:t xml:space="preserve"> </w:t>
      </w:r>
      <w:r>
        <w:rPr>
          <w:u w:val="single"/>
        </w:rPr>
        <w:t>to</w:t>
      </w:r>
      <w:r>
        <w:rPr>
          <w:spacing w:val="-2"/>
          <w:u w:val="single"/>
        </w:rPr>
        <w:t xml:space="preserve"> </w:t>
      </w:r>
      <w:r>
        <w:rPr>
          <w:u w:val="single"/>
        </w:rPr>
        <w:t>the</w:t>
      </w:r>
      <w:r>
        <w:rPr>
          <w:spacing w:val="-4"/>
          <w:u w:val="single"/>
        </w:rPr>
        <w:t xml:space="preserve"> </w:t>
      </w:r>
      <w:r>
        <w:rPr>
          <w:u w:val="single"/>
        </w:rPr>
        <w:t>California</w:t>
      </w:r>
      <w:r>
        <w:rPr>
          <w:spacing w:val="-4"/>
          <w:u w:val="single"/>
        </w:rPr>
        <w:t xml:space="preserve"> </w:t>
      </w:r>
      <w:r>
        <w:rPr>
          <w:u w:val="single"/>
        </w:rPr>
        <w:t>Department</w:t>
      </w:r>
      <w:r>
        <w:rPr>
          <w:spacing w:val="-4"/>
          <w:u w:val="single"/>
        </w:rPr>
        <w:t xml:space="preserve"> </w:t>
      </w:r>
      <w:r>
        <w:rPr>
          <w:u w:val="single"/>
        </w:rPr>
        <w:t>of</w:t>
      </w:r>
      <w:r>
        <w:rPr>
          <w:spacing w:val="2"/>
          <w:u w:val="single"/>
        </w:rPr>
        <w:t xml:space="preserve"> </w:t>
      </w:r>
      <w:r>
        <w:rPr>
          <w:spacing w:val="-2"/>
          <w:u w:val="single"/>
        </w:rPr>
        <w:t>Education</w:t>
      </w:r>
    </w:p>
    <w:p w14:paraId="133AD4A6" w14:textId="77777777" w:rsidR="00264171" w:rsidRDefault="00264171">
      <w:pPr>
        <w:pStyle w:val="BodyText"/>
        <w:spacing w:before="5"/>
        <w:rPr>
          <w:sz w:val="16"/>
        </w:rPr>
      </w:pPr>
    </w:p>
    <w:p w14:paraId="52FCAA70" w14:textId="77777777" w:rsidR="00264171" w:rsidRDefault="002964AA">
      <w:pPr>
        <w:pStyle w:val="BodyText"/>
        <w:spacing w:before="90" w:line="275" w:lineRule="exact"/>
        <w:ind w:left="830"/>
        <w:jc w:val="both"/>
      </w:pPr>
      <w:r>
        <w:t>If</w:t>
      </w:r>
      <w:r>
        <w:rPr>
          <w:spacing w:val="19"/>
        </w:rPr>
        <w:t xml:space="preserve"> </w:t>
      </w:r>
      <w:r>
        <w:t>dissatisfied</w:t>
      </w:r>
      <w:r>
        <w:rPr>
          <w:spacing w:val="22"/>
        </w:rPr>
        <w:t xml:space="preserve"> </w:t>
      </w:r>
      <w:r>
        <w:t>with</w:t>
      </w:r>
      <w:r>
        <w:rPr>
          <w:spacing w:val="25"/>
        </w:rPr>
        <w:t xml:space="preserve"> </w:t>
      </w:r>
      <w:r>
        <w:t>OCS’s</w:t>
      </w:r>
      <w:r>
        <w:rPr>
          <w:spacing w:val="24"/>
        </w:rPr>
        <w:t xml:space="preserve"> </w:t>
      </w:r>
      <w:r>
        <w:t>decision,</w:t>
      </w:r>
      <w:r>
        <w:rPr>
          <w:spacing w:val="27"/>
        </w:rPr>
        <w:t xml:space="preserve"> </w:t>
      </w:r>
      <w:r>
        <w:t>the</w:t>
      </w:r>
      <w:r>
        <w:rPr>
          <w:spacing w:val="21"/>
        </w:rPr>
        <w:t xml:space="preserve"> </w:t>
      </w:r>
      <w:r>
        <w:t>complainant</w:t>
      </w:r>
      <w:r>
        <w:rPr>
          <w:spacing w:val="21"/>
        </w:rPr>
        <w:t xml:space="preserve"> </w:t>
      </w:r>
      <w:r>
        <w:t>may</w:t>
      </w:r>
      <w:r>
        <w:rPr>
          <w:spacing w:val="22"/>
        </w:rPr>
        <w:t xml:space="preserve"> </w:t>
      </w:r>
      <w:r>
        <w:t>appeal</w:t>
      </w:r>
      <w:r>
        <w:rPr>
          <w:spacing w:val="25"/>
        </w:rPr>
        <w:t xml:space="preserve"> </w:t>
      </w:r>
      <w:r>
        <w:t>in</w:t>
      </w:r>
      <w:r>
        <w:rPr>
          <w:spacing w:val="22"/>
        </w:rPr>
        <w:t xml:space="preserve"> </w:t>
      </w:r>
      <w:r>
        <w:t>writing</w:t>
      </w:r>
      <w:r>
        <w:rPr>
          <w:spacing w:val="27"/>
        </w:rPr>
        <w:t xml:space="preserve"> </w:t>
      </w:r>
      <w:r>
        <w:t>to</w:t>
      </w:r>
      <w:r>
        <w:rPr>
          <w:spacing w:val="21"/>
        </w:rPr>
        <w:t xml:space="preserve"> </w:t>
      </w:r>
      <w:r>
        <w:t>the</w:t>
      </w:r>
      <w:r>
        <w:rPr>
          <w:spacing w:val="21"/>
        </w:rPr>
        <w:t xml:space="preserve"> </w:t>
      </w:r>
      <w:r>
        <w:t>CDE</w:t>
      </w:r>
      <w:r>
        <w:rPr>
          <w:spacing w:val="21"/>
        </w:rPr>
        <w:t xml:space="preserve"> </w:t>
      </w:r>
      <w:r>
        <w:t>within</w:t>
      </w:r>
      <w:r>
        <w:rPr>
          <w:spacing w:val="34"/>
        </w:rPr>
        <w:t xml:space="preserve"> </w:t>
      </w:r>
      <w:r>
        <w:rPr>
          <w:spacing w:val="-2"/>
        </w:rPr>
        <w:t>thirty</w:t>
      </w:r>
    </w:p>
    <w:p w14:paraId="42236520" w14:textId="77777777" w:rsidR="00264171" w:rsidRDefault="002964AA">
      <w:pPr>
        <w:pStyle w:val="BodyText"/>
        <w:ind w:left="830" w:right="158"/>
        <w:jc w:val="both"/>
      </w:pPr>
      <w:r>
        <w:t>(30) calendar days of receiving OCS’s decision.</w:t>
      </w:r>
      <w:r>
        <w:rPr>
          <w:spacing w:val="40"/>
        </w:rPr>
        <w:t xml:space="preserve"> </w:t>
      </w:r>
      <w:r>
        <w:t>The appeal shall be accompanied by a copy of the complaint filed with OCS and a copy of the Decision. When appealing to the CDE, the complainant must specify the basis for the appeal of the decision, including at least one of the following:</w:t>
      </w:r>
    </w:p>
    <w:p w14:paraId="62EB5FAE" w14:textId="77777777" w:rsidR="00264171" w:rsidRDefault="00264171">
      <w:pPr>
        <w:pStyle w:val="BodyText"/>
        <w:spacing w:before="1"/>
      </w:pPr>
    </w:p>
    <w:p w14:paraId="7AC274FE" w14:textId="77777777" w:rsidR="00264171" w:rsidRDefault="002964AA">
      <w:pPr>
        <w:pStyle w:val="ListParagraph"/>
        <w:numPr>
          <w:ilvl w:val="0"/>
          <w:numId w:val="3"/>
        </w:numPr>
        <w:tabs>
          <w:tab w:val="left" w:pos="1550"/>
        </w:tabs>
        <w:spacing w:line="275" w:lineRule="exact"/>
        <w:ind w:left="1550" w:hanging="720"/>
        <w:rPr>
          <w:sz w:val="24"/>
        </w:rPr>
      </w:pPr>
      <w:r>
        <w:rPr>
          <w:sz w:val="24"/>
        </w:rPr>
        <w:t>OCS</w:t>
      </w:r>
      <w:r>
        <w:rPr>
          <w:spacing w:val="-4"/>
          <w:sz w:val="24"/>
        </w:rPr>
        <w:t xml:space="preserve"> </w:t>
      </w:r>
      <w:r>
        <w:rPr>
          <w:sz w:val="24"/>
        </w:rPr>
        <w:t>failed</w:t>
      </w:r>
      <w:r>
        <w:rPr>
          <w:spacing w:val="-2"/>
          <w:sz w:val="24"/>
        </w:rPr>
        <w:t xml:space="preserve"> </w:t>
      </w:r>
      <w:r>
        <w:rPr>
          <w:sz w:val="24"/>
        </w:rPr>
        <w:t>to</w:t>
      </w:r>
      <w:r>
        <w:rPr>
          <w:spacing w:val="-3"/>
          <w:sz w:val="24"/>
        </w:rPr>
        <w:t xml:space="preserve"> </w:t>
      </w:r>
      <w:r>
        <w:rPr>
          <w:sz w:val="24"/>
        </w:rPr>
        <w:t>follow</w:t>
      </w:r>
      <w:r>
        <w:rPr>
          <w:spacing w:val="-1"/>
          <w:sz w:val="24"/>
        </w:rPr>
        <w:t xml:space="preserve"> </w:t>
      </w:r>
      <w:r>
        <w:rPr>
          <w:sz w:val="24"/>
        </w:rPr>
        <w:t>its</w:t>
      </w:r>
      <w:r>
        <w:rPr>
          <w:spacing w:val="-1"/>
          <w:sz w:val="24"/>
        </w:rPr>
        <w:t xml:space="preserve"> </w:t>
      </w:r>
      <w:r>
        <w:rPr>
          <w:sz w:val="24"/>
        </w:rPr>
        <w:t>complaint</w:t>
      </w:r>
      <w:r>
        <w:rPr>
          <w:spacing w:val="-4"/>
          <w:sz w:val="24"/>
        </w:rPr>
        <w:t xml:space="preserve"> </w:t>
      </w:r>
      <w:r>
        <w:rPr>
          <w:spacing w:val="-2"/>
          <w:sz w:val="24"/>
        </w:rPr>
        <w:t>procedures.</w:t>
      </w:r>
    </w:p>
    <w:p w14:paraId="110F2BDD" w14:textId="77777777" w:rsidR="00264171" w:rsidRDefault="002964AA">
      <w:pPr>
        <w:pStyle w:val="ListParagraph"/>
        <w:numPr>
          <w:ilvl w:val="0"/>
          <w:numId w:val="3"/>
        </w:numPr>
        <w:tabs>
          <w:tab w:val="left" w:pos="1551"/>
        </w:tabs>
        <w:ind w:right="163"/>
        <w:rPr>
          <w:sz w:val="24"/>
        </w:rPr>
      </w:pPr>
      <w:r>
        <w:rPr>
          <w:sz w:val="24"/>
        </w:rPr>
        <w:t>Relative</w:t>
      </w:r>
      <w:r>
        <w:rPr>
          <w:spacing w:val="34"/>
          <w:sz w:val="24"/>
        </w:rPr>
        <w:t xml:space="preserve"> </w:t>
      </w:r>
      <w:r>
        <w:rPr>
          <w:sz w:val="24"/>
        </w:rPr>
        <w:t>to</w:t>
      </w:r>
      <w:r>
        <w:rPr>
          <w:spacing w:val="35"/>
          <w:sz w:val="24"/>
        </w:rPr>
        <w:t xml:space="preserve"> </w:t>
      </w:r>
      <w:r>
        <w:rPr>
          <w:sz w:val="24"/>
        </w:rPr>
        <w:t>the</w:t>
      </w:r>
      <w:r>
        <w:rPr>
          <w:spacing w:val="34"/>
          <w:sz w:val="24"/>
        </w:rPr>
        <w:t xml:space="preserve"> </w:t>
      </w:r>
      <w:r>
        <w:rPr>
          <w:sz w:val="24"/>
        </w:rPr>
        <w:t>allegations</w:t>
      </w:r>
      <w:r>
        <w:rPr>
          <w:spacing w:val="32"/>
          <w:sz w:val="24"/>
        </w:rPr>
        <w:t xml:space="preserve"> </w:t>
      </w:r>
      <w:r>
        <w:rPr>
          <w:sz w:val="24"/>
        </w:rPr>
        <w:t>of</w:t>
      </w:r>
      <w:r>
        <w:rPr>
          <w:spacing w:val="30"/>
          <w:sz w:val="24"/>
        </w:rPr>
        <w:t xml:space="preserve"> </w:t>
      </w:r>
      <w:r>
        <w:rPr>
          <w:sz w:val="24"/>
        </w:rPr>
        <w:t>the</w:t>
      </w:r>
      <w:r>
        <w:rPr>
          <w:spacing w:val="34"/>
          <w:sz w:val="24"/>
        </w:rPr>
        <w:t xml:space="preserve"> </w:t>
      </w:r>
      <w:r>
        <w:rPr>
          <w:sz w:val="24"/>
        </w:rPr>
        <w:t>complaint,</w:t>
      </w:r>
      <w:r>
        <w:rPr>
          <w:spacing w:val="35"/>
          <w:sz w:val="24"/>
        </w:rPr>
        <w:t xml:space="preserve"> </w:t>
      </w:r>
      <w:r>
        <w:rPr>
          <w:sz w:val="24"/>
        </w:rPr>
        <w:t>OCS’s</w:t>
      </w:r>
      <w:r>
        <w:rPr>
          <w:spacing w:val="32"/>
          <w:sz w:val="24"/>
        </w:rPr>
        <w:t xml:space="preserve"> </w:t>
      </w:r>
      <w:r>
        <w:rPr>
          <w:sz w:val="24"/>
        </w:rPr>
        <w:t>Decision</w:t>
      </w:r>
      <w:r>
        <w:rPr>
          <w:spacing w:val="35"/>
          <w:sz w:val="24"/>
        </w:rPr>
        <w:t xml:space="preserve"> </w:t>
      </w:r>
      <w:r>
        <w:rPr>
          <w:sz w:val="24"/>
        </w:rPr>
        <w:t>lacks</w:t>
      </w:r>
      <w:r>
        <w:rPr>
          <w:spacing w:val="37"/>
          <w:sz w:val="24"/>
        </w:rPr>
        <w:t xml:space="preserve"> </w:t>
      </w:r>
      <w:r>
        <w:rPr>
          <w:sz w:val="24"/>
        </w:rPr>
        <w:t>material</w:t>
      </w:r>
      <w:r>
        <w:rPr>
          <w:spacing w:val="29"/>
          <w:sz w:val="24"/>
        </w:rPr>
        <w:t xml:space="preserve"> </w:t>
      </w:r>
      <w:r>
        <w:rPr>
          <w:sz w:val="24"/>
        </w:rPr>
        <w:t>findings</w:t>
      </w:r>
      <w:r>
        <w:rPr>
          <w:spacing w:val="32"/>
          <w:sz w:val="24"/>
        </w:rPr>
        <w:t xml:space="preserve"> </w:t>
      </w:r>
      <w:r>
        <w:rPr>
          <w:sz w:val="24"/>
        </w:rPr>
        <w:t>of</w:t>
      </w:r>
      <w:r>
        <w:rPr>
          <w:spacing w:val="30"/>
          <w:sz w:val="24"/>
        </w:rPr>
        <w:t xml:space="preserve"> </w:t>
      </w:r>
      <w:r>
        <w:rPr>
          <w:sz w:val="24"/>
        </w:rPr>
        <w:t>fact necessary to reach a conclusion of law.</w:t>
      </w:r>
    </w:p>
    <w:p w14:paraId="0E126CDE" w14:textId="77777777" w:rsidR="00264171" w:rsidRDefault="002964AA">
      <w:pPr>
        <w:pStyle w:val="ListParagraph"/>
        <w:numPr>
          <w:ilvl w:val="0"/>
          <w:numId w:val="3"/>
        </w:numPr>
        <w:tabs>
          <w:tab w:val="left" w:pos="1550"/>
        </w:tabs>
        <w:spacing w:line="274" w:lineRule="exact"/>
        <w:ind w:left="1550" w:hanging="720"/>
        <w:rPr>
          <w:sz w:val="24"/>
        </w:rPr>
      </w:pPr>
      <w:r>
        <w:rPr>
          <w:sz w:val="24"/>
        </w:rPr>
        <w:t>The</w:t>
      </w:r>
      <w:r>
        <w:rPr>
          <w:spacing w:val="-6"/>
          <w:sz w:val="24"/>
        </w:rPr>
        <w:t xml:space="preserve"> </w:t>
      </w:r>
      <w:r>
        <w:rPr>
          <w:sz w:val="24"/>
        </w:rPr>
        <w:t>material</w:t>
      </w:r>
      <w:r>
        <w:rPr>
          <w:spacing w:val="-4"/>
          <w:sz w:val="24"/>
        </w:rPr>
        <w:t xml:space="preserve"> </w:t>
      </w:r>
      <w:r>
        <w:rPr>
          <w:sz w:val="24"/>
        </w:rPr>
        <w:t>findings</w:t>
      </w:r>
      <w:r>
        <w:rPr>
          <w:spacing w:val="-1"/>
          <w:sz w:val="24"/>
        </w:rPr>
        <w:t xml:space="preserve"> </w:t>
      </w:r>
      <w:r>
        <w:rPr>
          <w:sz w:val="24"/>
        </w:rPr>
        <w:t>of</w:t>
      </w:r>
      <w:r>
        <w:rPr>
          <w:spacing w:val="-2"/>
          <w:sz w:val="24"/>
        </w:rPr>
        <w:t xml:space="preserve"> </w:t>
      </w:r>
      <w:r>
        <w:rPr>
          <w:sz w:val="24"/>
        </w:rPr>
        <w:t>fact</w:t>
      </w:r>
      <w:r>
        <w:rPr>
          <w:spacing w:val="-4"/>
          <w:sz w:val="24"/>
        </w:rPr>
        <w:t xml:space="preserve"> </w:t>
      </w:r>
      <w:r>
        <w:rPr>
          <w:sz w:val="24"/>
        </w:rPr>
        <w:t>in</w:t>
      </w:r>
      <w:r>
        <w:rPr>
          <w:spacing w:val="-1"/>
          <w:sz w:val="24"/>
        </w:rPr>
        <w:t xml:space="preserve"> </w:t>
      </w:r>
      <w:r>
        <w:rPr>
          <w:sz w:val="24"/>
        </w:rPr>
        <w:t>OCS’s</w:t>
      </w:r>
      <w:r>
        <w:rPr>
          <w:spacing w:val="-1"/>
          <w:sz w:val="24"/>
        </w:rPr>
        <w:t xml:space="preserve"> </w:t>
      </w:r>
      <w:r>
        <w:rPr>
          <w:sz w:val="24"/>
        </w:rPr>
        <w:t>Decision</w:t>
      </w:r>
      <w:r>
        <w:rPr>
          <w:spacing w:val="-2"/>
          <w:sz w:val="24"/>
        </w:rPr>
        <w:t xml:space="preserve"> </w:t>
      </w:r>
      <w:r>
        <w:rPr>
          <w:sz w:val="24"/>
        </w:rPr>
        <w:t>are</w:t>
      </w:r>
      <w:r>
        <w:rPr>
          <w:spacing w:val="1"/>
          <w:sz w:val="24"/>
        </w:rPr>
        <w:t xml:space="preserve"> </w:t>
      </w:r>
      <w:r>
        <w:rPr>
          <w:sz w:val="24"/>
        </w:rPr>
        <w:t>not</w:t>
      </w:r>
      <w:r>
        <w:rPr>
          <w:spacing w:val="-4"/>
          <w:sz w:val="24"/>
        </w:rPr>
        <w:t xml:space="preserve"> </w:t>
      </w:r>
      <w:r>
        <w:rPr>
          <w:sz w:val="24"/>
        </w:rPr>
        <w:t>supported</w:t>
      </w:r>
      <w:r>
        <w:rPr>
          <w:spacing w:val="-2"/>
          <w:sz w:val="24"/>
        </w:rPr>
        <w:t xml:space="preserve"> </w:t>
      </w:r>
      <w:r>
        <w:rPr>
          <w:sz w:val="24"/>
        </w:rPr>
        <w:t>by</w:t>
      </w:r>
      <w:r>
        <w:rPr>
          <w:spacing w:val="-2"/>
          <w:sz w:val="24"/>
        </w:rPr>
        <w:t xml:space="preserve"> </w:t>
      </w:r>
      <w:r>
        <w:rPr>
          <w:sz w:val="24"/>
        </w:rPr>
        <w:t>substantial</w:t>
      </w:r>
      <w:r>
        <w:rPr>
          <w:spacing w:val="-3"/>
          <w:sz w:val="24"/>
        </w:rPr>
        <w:t xml:space="preserve"> </w:t>
      </w:r>
      <w:r>
        <w:rPr>
          <w:spacing w:val="-2"/>
          <w:sz w:val="24"/>
        </w:rPr>
        <w:t>evidence</w:t>
      </w:r>
    </w:p>
    <w:p w14:paraId="73E7413C" w14:textId="77777777" w:rsidR="00264171" w:rsidRDefault="002964AA">
      <w:pPr>
        <w:pStyle w:val="ListParagraph"/>
        <w:numPr>
          <w:ilvl w:val="0"/>
          <w:numId w:val="3"/>
        </w:numPr>
        <w:tabs>
          <w:tab w:val="left" w:pos="1550"/>
        </w:tabs>
        <w:spacing w:line="275" w:lineRule="exact"/>
        <w:ind w:left="1550" w:hanging="720"/>
        <w:rPr>
          <w:sz w:val="24"/>
        </w:rPr>
      </w:pPr>
      <w:r>
        <w:rPr>
          <w:sz w:val="24"/>
        </w:rPr>
        <w:t>The</w:t>
      </w:r>
      <w:r>
        <w:rPr>
          <w:spacing w:val="-5"/>
          <w:sz w:val="24"/>
        </w:rPr>
        <w:t xml:space="preserve"> </w:t>
      </w:r>
      <w:r>
        <w:rPr>
          <w:sz w:val="24"/>
        </w:rPr>
        <w:t>legal</w:t>
      </w:r>
      <w:r>
        <w:rPr>
          <w:spacing w:val="-4"/>
          <w:sz w:val="24"/>
        </w:rPr>
        <w:t xml:space="preserve"> </w:t>
      </w:r>
      <w:r>
        <w:rPr>
          <w:sz w:val="24"/>
        </w:rPr>
        <w:t>conclusion</w:t>
      </w:r>
      <w:r>
        <w:rPr>
          <w:spacing w:val="-3"/>
          <w:sz w:val="24"/>
        </w:rPr>
        <w:t xml:space="preserve"> </w:t>
      </w:r>
      <w:r>
        <w:rPr>
          <w:sz w:val="24"/>
        </w:rPr>
        <w:t>in</w:t>
      </w:r>
      <w:r>
        <w:rPr>
          <w:spacing w:val="-2"/>
          <w:sz w:val="24"/>
        </w:rPr>
        <w:t xml:space="preserve"> </w:t>
      </w:r>
      <w:r>
        <w:rPr>
          <w:sz w:val="24"/>
        </w:rPr>
        <w:t>OCS’s</w:t>
      </w:r>
      <w:r>
        <w:rPr>
          <w:spacing w:val="-1"/>
          <w:sz w:val="24"/>
        </w:rPr>
        <w:t xml:space="preserve"> </w:t>
      </w:r>
      <w:r>
        <w:rPr>
          <w:sz w:val="24"/>
        </w:rPr>
        <w:t>Decision</w:t>
      </w:r>
      <w:r>
        <w:rPr>
          <w:spacing w:val="-3"/>
          <w:sz w:val="24"/>
        </w:rPr>
        <w:t xml:space="preserve"> </w:t>
      </w:r>
      <w:r>
        <w:rPr>
          <w:sz w:val="24"/>
        </w:rPr>
        <w:t>is</w:t>
      </w:r>
      <w:r>
        <w:rPr>
          <w:spacing w:val="-1"/>
          <w:sz w:val="24"/>
        </w:rPr>
        <w:t xml:space="preserve"> </w:t>
      </w:r>
      <w:r>
        <w:rPr>
          <w:sz w:val="24"/>
        </w:rPr>
        <w:t>inconsistent</w:t>
      </w:r>
      <w:r>
        <w:rPr>
          <w:spacing w:val="-5"/>
          <w:sz w:val="24"/>
        </w:rPr>
        <w:t xml:space="preserve"> </w:t>
      </w:r>
      <w:r>
        <w:rPr>
          <w:sz w:val="24"/>
        </w:rPr>
        <w:t>with</w:t>
      </w:r>
      <w:r>
        <w:rPr>
          <w:spacing w:val="-2"/>
          <w:sz w:val="24"/>
        </w:rPr>
        <w:t xml:space="preserve"> </w:t>
      </w:r>
      <w:r>
        <w:rPr>
          <w:sz w:val="24"/>
        </w:rPr>
        <w:t>the</w:t>
      </w:r>
      <w:r>
        <w:rPr>
          <w:spacing w:val="1"/>
          <w:sz w:val="24"/>
        </w:rPr>
        <w:t xml:space="preserve"> </w:t>
      </w:r>
      <w:r>
        <w:rPr>
          <w:spacing w:val="-4"/>
          <w:sz w:val="24"/>
        </w:rPr>
        <w:t>law.</w:t>
      </w:r>
    </w:p>
    <w:p w14:paraId="09BE8AAB" w14:textId="77777777" w:rsidR="00264171" w:rsidRDefault="002964AA">
      <w:pPr>
        <w:pStyle w:val="ListParagraph"/>
        <w:numPr>
          <w:ilvl w:val="0"/>
          <w:numId w:val="3"/>
        </w:numPr>
        <w:tabs>
          <w:tab w:val="left" w:pos="1551"/>
        </w:tabs>
        <w:spacing w:before="4"/>
        <w:ind w:right="153"/>
        <w:rPr>
          <w:sz w:val="24"/>
        </w:rPr>
      </w:pPr>
      <w:r>
        <w:rPr>
          <w:sz w:val="24"/>
        </w:rPr>
        <w:t>In a case in which OCS’s Decision found noncompliance, the corrective actions fail to provide</w:t>
      </w:r>
      <w:r>
        <w:rPr>
          <w:spacing w:val="40"/>
          <w:sz w:val="24"/>
        </w:rPr>
        <w:t xml:space="preserve"> </w:t>
      </w:r>
      <w:r>
        <w:rPr>
          <w:sz w:val="24"/>
        </w:rPr>
        <w:t>a proper remedy.</w:t>
      </w:r>
    </w:p>
    <w:p w14:paraId="6DDA7CF0" w14:textId="77777777" w:rsidR="00264171" w:rsidRDefault="00264171">
      <w:pPr>
        <w:pStyle w:val="BodyText"/>
        <w:spacing w:before="9"/>
        <w:rPr>
          <w:sz w:val="23"/>
        </w:rPr>
      </w:pPr>
    </w:p>
    <w:p w14:paraId="71F7F394" w14:textId="77777777" w:rsidR="00264171" w:rsidRDefault="002964AA">
      <w:pPr>
        <w:pStyle w:val="BodyText"/>
        <w:spacing w:line="242" w:lineRule="auto"/>
        <w:ind w:left="830" w:right="153"/>
        <w:jc w:val="both"/>
      </w:pPr>
      <w:r>
        <w:t>Upon notification by the CDE that the complainant has appealed OCS’s decision, the Executive Director or designee shall forward the following documents to the CDE within ten (10) calendar days of the date of notification:</w:t>
      </w:r>
    </w:p>
    <w:p w14:paraId="50486049" w14:textId="77777777" w:rsidR="00264171" w:rsidRDefault="00264171">
      <w:pPr>
        <w:pStyle w:val="BodyText"/>
        <w:spacing w:before="5"/>
        <w:rPr>
          <w:sz w:val="23"/>
        </w:rPr>
      </w:pPr>
    </w:p>
    <w:p w14:paraId="03A2C38A" w14:textId="77777777" w:rsidR="00264171" w:rsidRDefault="002964AA">
      <w:pPr>
        <w:pStyle w:val="ListParagraph"/>
        <w:numPr>
          <w:ilvl w:val="0"/>
          <w:numId w:val="2"/>
        </w:numPr>
        <w:tabs>
          <w:tab w:val="left" w:pos="1550"/>
        </w:tabs>
        <w:ind w:left="1550" w:hanging="720"/>
        <w:jc w:val="both"/>
        <w:rPr>
          <w:sz w:val="24"/>
        </w:rPr>
      </w:pPr>
      <w:r>
        <w:rPr>
          <w:sz w:val="24"/>
        </w:rPr>
        <w:t>A</w:t>
      </w:r>
      <w:r>
        <w:rPr>
          <w:spacing w:val="-1"/>
          <w:sz w:val="24"/>
        </w:rPr>
        <w:t xml:space="preserve"> </w:t>
      </w:r>
      <w:r>
        <w:rPr>
          <w:sz w:val="24"/>
        </w:rPr>
        <w:t>copy</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original</w:t>
      </w:r>
      <w:r>
        <w:rPr>
          <w:spacing w:val="-3"/>
          <w:sz w:val="24"/>
        </w:rPr>
        <w:t xml:space="preserve"> </w:t>
      </w:r>
      <w:r>
        <w:rPr>
          <w:spacing w:val="-2"/>
          <w:sz w:val="24"/>
        </w:rPr>
        <w:t>complaint.</w:t>
      </w:r>
    </w:p>
    <w:p w14:paraId="163431A5" w14:textId="77777777" w:rsidR="00264171" w:rsidRDefault="00264171">
      <w:pPr>
        <w:pStyle w:val="BodyText"/>
        <w:spacing w:before="9"/>
        <w:rPr>
          <w:sz w:val="23"/>
        </w:rPr>
      </w:pPr>
    </w:p>
    <w:p w14:paraId="6B61365E" w14:textId="77777777" w:rsidR="00264171" w:rsidRDefault="002964AA">
      <w:pPr>
        <w:pStyle w:val="ListParagraph"/>
        <w:numPr>
          <w:ilvl w:val="0"/>
          <w:numId w:val="2"/>
        </w:numPr>
        <w:tabs>
          <w:tab w:val="left" w:pos="1550"/>
        </w:tabs>
        <w:ind w:left="1550" w:hanging="720"/>
        <w:jc w:val="both"/>
        <w:rPr>
          <w:sz w:val="24"/>
        </w:rPr>
      </w:pPr>
      <w:r>
        <w:rPr>
          <w:sz w:val="24"/>
        </w:rPr>
        <w:t>A</w:t>
      </w:r>
      <w:r>
        <w:rPr>
          <w:spacing w:val="-1"/>
          <w:sz w:val="24"/>
        </w:rPr>
        <w:t xml:space="preserve"> </w:t>
      </w:r>
      <w:r>
        <w:rPr>
          <w:sz w:val="24"/>
        </w:rPr>
        <w:t>copy</w:t>
      </w:r>
      <w:r>
        <w:rPr>
          <w:spacing w:val="-1"/>
          <w:sz w:val="24"/>
        </w:rPr>
        <w:t xml:space="preserve"> </w:t>
      </w:r>
      <w:r>
        <w:rPr>
          <w:sz w:val="24"/>
        </w:rPr>
        <w:t>of</w:t>
      </w:r>
      <w:r>
        <w:rPr>
          <w:spacing w:val="-1"/>
          <w:sz w:val="24"/>
        </w:rPr>
        <w:t xml:space="preserve"> </w:t>
      </w:r>
      <w:r>
        <w:rPr>
          <w:sz w:val="24"/>
        </w:rPr>
        <w:t>the</w:t>
      </w:r>
      <w:r>
        <w:rPr>
          <w:spacing w:val="-2"/>
          <w:sz w:val="24"/>
        </w:rPr>
        <w:t xml:space="preserve"> decision.</w:t>
      </w:r>
    </w:p>
    <w:p w14:paraId="0B6FB388" w14:textId="77777777" w:rsidR="00264171" w:rsidRDefault="00264171">
      <w:pPr>
        <w:pStyle w:val="BodyText"/>
        <w:spacing w:before="3"/>
      </w:pPr>
    </w:p>
    <w:p w14:paraId="574713CA" w14:textId="77777777" w:rsidR="00264171" w:rsidRDefault="002964AA">
      <w:pPr>
        <w:pStyle w:val="ListParagraph"/>
        <w:numPr>
          <w:ilvl w:val="0"/>
          <w:numId w:val="2"/>
        </w:numPr>
        <w:tabs>
          <w:tab w:val="left" w:pos="1551"/>
        </w:tabs>
        <w:ind w:right="157"/>
        <w:rPr>
          <w:sz w:val="24"/>
        </w:rPr>
      </w:pPr>
      <w:r>
        <w:rPr>
          <w:sz w:val="24"/>
        </w:rPr>
        <w:t>A</w:t>
      </w:r>
      <w:r>
        <w:rPr>
          <w:spacing w:val="72"/>
          <w:sz w:val="24"/>
        </w:rPr>
        <w:t xml:space="preserve"> </w:t>
      </w:r>
      <w:r>
        <w:rPr>
          <w:sz w:val="24"/>
        </w:rPr>
        <w:t>copy</w:t>
      </w:r>
      <w:r>
        <w:rPr>
          <w:spacing w:val="70"/>
          <w:sz w:val="24"/>
        </w:rPr>
        <w:t xml:space="preserve"> </w:t>
      </w:r>
      <w:r>
        <w:rPr>
          <w:sz w:val="24"/>
        </w:rPr>
        <w:t>of</w:t>
      </w:r>
      <w:r>
        <w:rPr>
          <w:spacing w:val="70"/>
          <w:sz w:val="24"/>
        </w:rPr>
        <w:t xml:space="preserve"> </w:t>
      </w:r>
      <w:r>
        <w:rPr>
          <w:sz w:val="24"/>
        </w:rPr>
        <w:t>the</w:t>
      </w:r>
      <w:r>
        <w:rPr>
          <w:spacing w:val="69"/>
          <w:sz w:val="24"/>
        </w:rPr>
        <w:t xml:space="preserve"> </w:t>
      </w:r>
      <w:r>
        <w:rPr>
          <w:sz w:val="24"/>
        </w:rPr>
        <w:t>investigation</w:t>
      </w:r>
      <w:r>
        <w:rPr>
          <w:spacing w:val="70"/>
          <w:sz w:val="24"/>
        </w:rPr>
        <w:t xml:space="preserve"> </w:t>
      </w:r>
      <w:r>
        <w:rPr>
          <w:sz w:val="24"/>
        </w:rPr>
        <w:t>file,</w:t>
      </w:r>
      <w:r>
        <w:rPr>
          <w:spacing w:val="70"/>
          <w:sz w:val="24"/>
        </w:rPr>
        <w:t xml:space="preserve"> </w:t>
      </w:r>
      <w:r>
        <w:rPr>
          <w:sz w:val="24"/>
        </w:rPr>
        <w:t>including</w:t>
      </w:r>
      <w:r>
        <w:rPr>
          <w:spacing w:val="70"/>
          <w:sz w:val="24"/>
        </w:rPr>
        <w:t xml:space="preserve"> </w:t>
      </w:r>
      <w:r>
        <w:rPr>
          <w:sz w:val="24"/>
        </w:rPr>
        <w:t>but</w:t>
      </w:r>
      <w:r>
        <w:rPr>
          <w:spacing w:val="69"/>
          <w:sz w:val="24"/>
        </w:rPr>
        <w:t xml:space="preserve"> </w:t>
      </w:r>
      <w:r>
        <w:rPr>
          <w:sz w:val="24"/>
        </w:rPr>
        <w:t>not</w:t>
      </w:r>
      <w:r>
        <w:rPr>
          <w:spacing w:val="69"/>
          <w:sz w:val="24"/>
        </w:rPr>
        <w:t xml:space="preserve"> </w:t>
      </w:r>
      <w:r>
        <w:rPr>
          <w:sz w:val="24"/>
        </w:rPr>
        <w:t>limited</w:t>
      </w:r>
      <w:r>
        <w:rPr>
          <w:spacing w:val="70"/>
          <w:sz w:val="24"/>
        </w:rPr>
        <w:t xml:space="preserve"> </w:t>
      </w:r>
      <w:r>
        <w:rPr>
          <w:sz w:val="24"/>
        </w:rPr>
        <w:t>to</w:t>
      </w:r>
      <w:r>
        <w:rPr>
          <w:spacing w:val="70"/>
          <w:sz w:val="24"/>
        </w:rPr>
        <w:t xml:space="preserve"> </w:t>
      </w:r>
      <w:r>
        <w:rPr>
          <w:sz w:val="24"/>
        </w:rPr>
        <w:t>all</w:t>
      </w:r>
      <w:r>
        <w:rPr>
          <w:spacing w:val="69"/>
          <w:sz w:val="24"/>
        </w:rPr>
        <w:t xml:space="preserve"> </w:t>
      </w:r>
      <w:r>
        <w:rPr>
          <w:sz w:val="24"/>
        </w:rPr>
        <w:t>notes,</w:t>
      </w:r>
      <w:r>
        <w:rPr>
          <w:spacing w:val="70"/>
          <w:sz w:val="24"/>
        </w:rPr>
        <w:t xml:space="preserve"> </w:t>
      </w:r>
      <w:r>
        <w:rPr>
          <w:sz w:val="24"/>
        </w:rPr>
        <w:t>interviews,</w:t>
      </w:r>
      <w:r>
        <w:rPr>
          <w:spacing w:val="70"/>
          <w:sz w:val="24"/>
        </w:rPr>
        <w:t xml:space="preserve"> </w:t>
      </w:r>
      <w:r>
        <w:rPr>
          <w:sz w:val="24"/>
        </w:rPr>
        <w:t>and documents submitted by the parties or gathered by the investigator.</w:t>
      </w:r>
    </w:p>
    <w:p w14:paraId="5CCF0CBD" w14:textId="77777777" w:rsidR="00264171" w:rsidRDefault="00264171">
      <w:pPr>
        <w:pStyle w:val="BodyText"/>
        <w:spacing w:before="9"/>
        <w:rPr>
          <w:sz w:val="23"/>
        </w:rPr>
      </w:pPr>
    </w:p>
    <w:p w14:paraId="0E289F22" w14:textId="77777777" w:rsidR="00264171" w:rsidRDefault="002964AA">
      <w:pPr>
        <w:pStyle w:val="ListParagraph"/>
        <w:numPr>
          <w:ilvl w:val="0"/>
          <w:numId w:val="2"/>
        </w:numPr>
        <w:tabs>
          <w:tab w:val="left" w:pos="1550"/>
        </w:tabs>
        <w:spacing w:before="1"/>
        <w:ind w:left="1550" w:hanging="720"/>
        <w:jc w:val="both"/>
        <w:rPr>
          <w:sz w:val="24"/>
        </w:rPr>
      </w:pPr>
      <w:r>
        <w:rPr>
          <w:sz w:val="24"/>
        </w:rPr>
        <w:t>A</w:t>
      </w:r>
      <w:r>
        <w:rPr>
          <w:spacing w:val="-1"/>
          <w:sz w:val="24"/>
        </w:rPr>
        <w:t xml:space="preserve"> </w:t>
      </w:r>
      <w:r>
        <w:rPr>
          <w:sz w:val="24"/>
        </w:rPr>
        <w:t>report</w:t>
      </w:r>
      <w:r>
        <w:rPr>
          <w:spacing w:val="-3"/>
          <w:sz w:val="24"/>
        </w:rPr>
        <w:t xml:space="preserve"> </w:t>
      </w:r>
      <w:r>
        <w:rPr>
          <w:sz w:val="24"/>
        </w:rPr>
        <w:t>of</w:t>
      </w:r>
      <w:r>
        <w:rPr>
          <w:spacing w:val="-1"/>
          <w:sz w:val="24"/>
        </w:rPr>
        <w:t xml:space="preserve"> </w:t>
      </w:r>
      <w:r>
        <w:rPr>
          <w:sz w:val="24"/>
        </w:rPr>
        <w:t>any</w:t>
      </w:r>
      <w:r>
        <w:rPr>
          <w:spacing w:val="-2"/>
          <w:sz w:val="24"/>
        </w:rPr>
        <w:t xml:space="preserve"> </w:t>
      </w:r>
      <w:r>
        <w:rPr>
          <w:sz w:val="24"/>
        </w:rPr>
        <w:t>action</w:t>
      </w:r>
      <w:r>
        <w:rPr>
          <w:spacing w:val="-1"/>
          <w:sz w:val="24"/>
        </w:rPr>
        <w:t xml:space="preserve"> </w:t>
      </w:r>
      <w:r>
        <w:rPr>
          <w:sz w:val="24"/>
        </w:rPr>
        <w:t>taken</w:t>
      </w:r>
      <w:r>
        <w:rPr>
          <w:spacing w:val="-1"/>
          <w:sz w:val="24"/>
        </w:rPr>
        <w:t xml:space="preserve"> </w:t>
      </w:r>
      <w:r>
        <w:rPr>
          <w:sz w:val="24"/>
        </w:rPr>
        <w:t>to</w:t>
      </w:r>
      <w:r>
        <w:rPr>
          <w:spacing w:val="-2"/>
          <w:sz w:val="24"/>
        </w:rPr>
        <w:t xml:space="preserve"> </w:t>
      </w:r>
      <w:r>
        <w:rPr>
          <w:sz w:val="24"/>
        </w:rPr>
        <w:t>resolve</w:t>
      </w:r>
      <w:r>
        <w:rPr>
          <w:spacing w:val="-3"/>
          <w:sz w:val="24"/>
        </w:rPr>
        <w:t xml:space="preserve"> </w:t>
      </w:r>
      <w:r>
        <w:rPr>
          <w:sz w:val="24"/>
        </w:rPr>
        <w:t>the</w:t>
      </w:r>
      <w:r>
        <w:rPr>
          <w:spacing w:val="2"/>
          <w:sz w:val="24"/>
        </w:rPr>
        <w:t xml:space="preserve"> </w:t>
      </w:r>
      <w:r>
        <w:rPr>
          <w:spacing w:val="-2"/>
          <w:sz w:val="24"/>
        </w:rPr>
        <w:t>complaint.</w:t>
      </w:r>
    </w:p>
    <w:p w14:paraId="476D811E" w14:textId="77777777" w:rsidR="00264171" w:rsidRDefault="00264171">
      <w:pPr>
        <w:jc w:val="both"/>
        <w:rPr>
          <w:sz w:val="24"/>
        </w:rPr>
        <w:sectPr w:rsidR="00264171">
          <w:pgSz w:w="12240" w:h="15840"/>
          <w:pgMar w:top="1360" w:right="1000" w:bottom="1000" w:left="320" w:header="0" w:footer="816" w:gutter="0"/>
          <w:cols w:space="720"/>
        </w:sectPr>
      </w:pPr>
    </w:p>
    <w:p w14:paraId="4EFF245A" w14:textId="77777777" w:rsidR="00264171" w:rsidRDefault="002964AA">
      <w:pPr>
        <w:pStyle w:val="ListParagraph"/>
        <w:numPr>
          <w:ilvl w:val="0"/>
          <w:numId w:val="2"/>
        </w:numPr>
        <w:tabs>
          <w:tab w:val="left" w:pos="1550"/>
        </w:tabs>
        <w:spacing w:before="71"/>
        <w:ind w:left="1550" w:hanging="720"/>
        <w:rPr>
          <w:sz w:val="24"/>
        </w:rPr>
      </w:pPr>
      <w:r>
        <w:rPr>
          <w:sz w:val="24"/>
        </w:rPr>
        <w:lastRenderedPageBreak/>
        <w:t>A</w:t>
      </w:r>
      <w:r>
        <w:rPr>
          <w:spacing w:val="-2"/>
          <w:sz w:val="24"/>
        </w:rPr>
        <w:t xml:space="preserve"> </w:t>
      </w:r>
      <w:r>
        <w:rPr>
          <w:sz w:val="24"/>
        </w:rPr>
        <w:t>copy</w:t>
      </w:r>
      <w:r>
        <w:rPr>
          <w:spacing w:val="-2"/>
          <w:sz w:val="24"/>
        </w:rPr>
        <w:t xml:space="preserve"> </w:t>
      </w:r>
      <w:r>
        <w:rPr>
          <w:sz w:val="24"/>
        </w:rPr>
        <w:t>of</w:t>
      </w:r>
      <w:r>
        <w:rPr>
          <w:spacing w:val="-3"/>
          <w:sz w:val="24"/>
        </w:rPr>
        <w:t xml:space="preserve"> </w:t>
      </w:r>
      <w:r>
        <w:rPr>
          <w:sz w:val="24"/>
        </w:rPr>
        <w:t>OCS’s complaint</w:t>
      </w:r>
      <w:r>
        <w:rPr>
          <w:spacing w:val="-4"/>
          <w:sz w:val="24"/>
        </w:rPr>
        <w:t xml:space="preserve"> </w:t>
      </w:r>
      <w:r>
        <w:rPr>
          <w:spacing w:val="-2"/>
          <w:sz w:val="24"/>
        </w:rPr>
        <w:t>procedures.</w:t>
      </w:r>
    </w:p>
    <w:p w14:paraId="2D228356" w14:textId="77777777" w:rsidR="00264171" w:rsidRDefault="00264171">
      <w:pPr>
        <w:pStyle w:val="BodyText"/>
        <w:spacing w:before="3"/>
      </w:pPr>
    </w:p>
    <w:p w14:paraId="201550A3" w14:textId="77777777" w:rsidR="00264171" w:rsidRDefault="002964AA">
      <w:pPr>
        <w:pStyle w:val="ListParagraph"/>
        <w:numPr>
          <w:ilvl w:val="0"/>
          <w:numId w:val="2"/>
        </w:numPr>
        <w:tabs>
          <w:tab w:val="left" w:pos="1550"/>
        </w:tabs>
        <w:ind w:left="1550" w:hanging="720"/>
        <w:rPr>
          <w:sz w:val="24"/>
        </w:rPr>
      </w:pPr>
      <w:r>
        <w:rPr>
          <w:sz w:val="24"/>
        </w:rPr>
        <w:t>Other</w:t>
      </w:r>
      <w:r>
        <w:rPr>
          <w:spacing w:val="-3"/>
          <w:sz w:val="24"/>
        </w:rPr>
        <w:t xml:space="preserve"> </w:t>
      </w:r>
      <w:r>
        <w:rPr>
          <w:sz w:val="24"/>
        </w:rPr>
        <w:t>relevant</w:t>
      </w:r>
      <w:r>
        <w:rPr>
          <w:spacing w:val="-5"/>
          <w:sz w:val="24"/>
        </w:rPr>
        <w:t xml:space="preserve"> </w:t>
      </w:r>
      <w:r>
        <w:rPr>
          <w:sz w:val="24"/>
        </w:rPr>
        <w:t>information</w:t>
      </w:r>
      <w:r>
        <w:rPr>
          <w:spacing w:val="-3"/>
          <w:sz w:val="24"/>
        </w:rPr>
        <w:t xml:space="preserve"> </w:t>
      </w:r>
      <w:r>
        <w:rPr>
          <w:sz w:val="24"/>
        </w:rPr>
        <w:t>requested</w:t>
      </w:r>
      <w:r>
        <w:rPr>
          <w:spacing w:val="-3"/>
          <w:sz w:val="24"/>
        </w:rPr>
        <w:t xml:space="preserve"> </w:t>
      </w:r>
      <w:r>
        <w:rPr>
          <w:sz w:val="24"/>
        </w:rPr>
        <w:t>by</w:t>
      </w:r>
      <w:r>
        <w:rPr>
          <w:spacing w:val="1"/>
          <w:sz w:val="24"/>
        </w:rPr>
        <w:t xml:space="preserve"> </w:t>
      </w:r>
      <w:r>
        <w:rPr>
          <w:sz w:val="24"/>
        </w:rPr>
        <w:t>the</w:t>
      </w:r>
      <w:r>
        <w:rPr>
          <w:spacing w:val="-4"/>
          <w:sz w:val="24"/>
        </w:rPr>
        <w:t xml:space="preserve"> CDE.</w:t>
      </w:r>
    </w:p>
    <w:p w14:paraId="6CC3413F" w14:textId="77777777" w:rsidR="00264171" w:rsidRDefault="00264171">
      <w:pPr>
        <w:pStyle w:val="BodyText"/>
        <w:spacing w:before="10"/>
        <w:rPr>
          <w:sz w:val="23"/>
        </w:rPr>
      </w:pPr>
    </w:p>
    <w:p w14:paraId="19AB0B65" w14:textId="77777777" w:rsidR="00264171" w:rsidRDefault="002964AA">
      <w:pPr>
        <w:pStyle w:val="BodyText"/>
        <w:ind w:left="830" w:right="151"/>
        <w:jc w:val="both"/>
      </w:pPr>
      <w:r>
        <w:t>If the CDE determines the appeal raises issues not contained in the local complaint, the CDE will refer those new issues back to OCS for resolution as a new complaint. If the CDE notifies OCS that its Decision failed to address an allegation raised by the complaint and subject to the UCP process, OCS will investigate and address such allegation(s) in accordance with the UCP requirements and provide the CDE and the appellant with an amended Decision addressing such allegation(s) within twenty (20) calendar days of the CDE’s notification. The amended Decision will inform the appellant of the right</w:t>
      </w:r>
      <w:r>
        <w:rPr>
          <w:spacing w:val="40"/>
        </w:rPr>
        <w:t xml:space="preserve"> </w:t>
      </w:r>
      <w:r>
        <w:t>to separately appeal the amended Decision with respect to the complaint allegation(s) not addressed in the original Decision.</w:t>
      </w:r>
    </w:p>
    <w:p w14:paraId="51E0DEC2" w14:textId="77777777" w:rsidR="00264171" w:rsidRDefault="00264171">
      <w:pPr>
        <w:pStyle w:val="BodyText"/>
        <w:spacing w:before="2"/>
      </w:pPr>
    </w:p>
    <w:p w14:paraId="3ACE93BD" w14:textId="77777777" w:rsidR="00264171" w:rsidRDefault="002964AA">
      <w:pPr>
        <w:pStyle w:val="BodyText"/>
        <w:ind w:left="830" w:right="152"/>
        <w:jc w:val="both"/>
      </w:pPr>
      <w:r>
        <w:t>Within thirty (30) calendar days of the date of the CDE’s appeal Decision pursuant to 5 C.C.R. section 4633(f)(2)</w:t>
      </w:r>
      <w:r>
        <w:rPr>
          <w:spacing w:val="80"/>
        </w:rPr>
        <w:t xml:space="preserve">  </w:t>
      </w:r>
      <w:r>
        <w:t>or</w:t>
      </w:r>
      <w:r>
        <w:rPr>
          <w:spacing w:val="80"/>
        </w:rPr>
        <w:t xml:space="preserve">  </w:t>
      </w:r>
      <w:r>
        <w:t>(3),</w:t>
      </w:r>
      <w:r>
        <w:rPr>
          <w:spacing w:val="80"/>
        </w:rPr>
        <w:t xml:space="preserve">  </w:t>
      </w:r>
      <w:r>
        <w:t>either</w:t>
      </w:r>
      <w:r>
        <w:rPr>
          <w:spacing w:val="80"/>
        </w:rPr>
        <w:t xml:space="preserve">  </w:t>
      </w:r>
      <w:r>
        <w:t>party</w:t>
      </w:r>
      <w:r>
        <w:rPr>
          <w:spacing w:val="80"/>
        </w:rPr>
        <w:t xml:space="preserve">  </w:t>
      </w:r>
      <w:r>
        <w:t>may</w:t>
      </w:r>
      <w:r>
        <w:rPr>
          <w:spacing w:val="80"/>
        </w:rPr>
        <w:t xml:space="preserve">  </w:t>
      </w:r>
      <w:r>
        <w:t>request</w:t>
      </w:r>
      <w:r>
        <w:rPr>
          <w:spacing w:val="80"/>
        </w:rPr>
        <w:t xml:space="preserve">  </w:t>
      </w:r>
      <w:r>
        <w:t>reconsideration</w:t>
      </w:r>
      <w:r>
        <w:rPr>
          <w:spacing w:val="80"/>
        </w:rPr>
        <w:t xml:space="preserve">  </w:t>
      </w:r>
      <w:r>
        <w:t>by</w:t>
      </w:r>
      <w:r>
        <w:rPr>
          <w:spacing w:val="80"/>
        </w:rPr>
        <w:t xml:space="preserve">  </w:t>
      </w:r>
      <w:r>
        <w:t>the</w:t>
      </w:r>
      <w:r>
        <w:rPr>
          <w:spacing w:val="80"/>
        </w:rPr>
        <w:t xml:space="preserve">  </w:t>
      </w:r>
      <w:r>
        <w:t>State Superintendent</w:t>
      </w:r>
      <w:r>
        <w:rPr>
          <w:spacing w:val="-4"/>
        </w:rPr>
        <w:t xml:space="preserve"> </w:t>
      </w:r>
      <w:r>
        <w:t>of</w:t>
      </w:r>
      <w:r>
        <w:rPr>
          <w:spacing w:val="-3"/>
        </w:rPr>
        <w:t xml:space="preserve"> </w:t>
      </w:r>
      <w:r>
        <w:t>Public</w:t>
      </w:r>
      <w:r>
        <w:rPr>
          <w:spacing w:val="-4"/>
        </w:rPr>
        <w:t xml:space="preserve"> </w:t>
      </w:r>
      <w:r>
        <w:t>Instruction (“SSPI”) or the SSPI’s designee. The request for reconsideration shall specify and explain the reason(s) for contesting the findings of fact, conclusions of law, or corrective actions in the CDE’s appeal Decision. The SSPI will not consider any information not previously submitted to the</w:t>
      </w:r>
      <w:r>
        <w:rPr>
          <w:spacing w:val="-1"/>
        </w:rPr>
        <w:t xml:space="preserve"> </w:t>
      </w:r>
      <w:r>
        <w:t>CDE</w:t>
      </w:r>
      <w:r>
        <w:rPr>
          <w:spacing w:val="-1"/>
        </w:rPr>
        <w:t xml:space="preserve"> </w:t>
      </w:r>
      <w:r>
        <w:t>by a</w:t>
      </w:r>
      <w:r>
        <w:rPr>
          <w:spacing w:val="-1"/>
        </w:rPr>
        <w:t xml:space="preserve"> </w:t>
      </w:r>
      <w:r>
        <w:t>party during the</w:t>
      </w:r>
      <w:r>
        <w:rPr>
          <w:spacing w:val="-1"/>
        </w:rPr>
        <w:t xml:space="preserve"> </w:t>
      </w:r>
      <w:r>
        <w:t>appeal</w:t>
      </w:r>
      <w:r>
        <w:rPr>
          <w:spacing w:val="-1"/>
        </w:rPr>
        <w:t xml:space="preserve"> </w:t>
      </w:r>
      <w:r>
        <w:t>unless such information was unknown to the party at the time of the appeal and, with due diligence, could not have become known to the party. Pending the SSPI’s response to a request for reconsideration, the CDE appeal Decision remains in effect and enforceable, unless stayed by a court.</w:t>
      </w:r>
    </w:p>
    <w:p w14:paraId="22069CA5" w14:textId="77777777" w:rsidR="00264171" w:rsidRDefault="00264171">
      <w:pPr>
        <w:pStyle w:val="BodyText"/>
        <w:rPr>
          <w:sz w:val="26"/>
        </w:rPr>
      </w:pPr>
    </w:p>
    <w:p w14:paraId="72B41764" w14:textId="77777777" w:rsidR="00264171" w:rsidRDefault="00264171">
      <w:pPr>
        <w:pStyle w:val="BodyText"/>
        <w:rPr>
          <w:sz w:val="22"/>
        </w:rPr>
      </w:pPr>
    </w:p>
    <w:p w14:paraId="01F2530A" w14:textId="77777777" w:rsidR="00264171" w:rsidRDefault="002964AA">
      <w:pPr>
        <w:pStyle w:val="BodyText"/>
        <w:ind w:left="830" w:right="148"/>
        <w:jc w:val="both"/>
      </w:pPr>
      <w:r>
        <w:t>The CDE may directly intervene in the complaint without waiting for action by OCS when one of the conditions listed in Title 5, California Code of Regulations, Section 4650 exists, including cases in which, through no fault of the complainant,</w:t>
      </w:r>
      <w:r>
        <w:rPr>
          <w:spacing w:val="79"/>
        </w:rPr>
        <w:t xml:space="preserve"> </w:t>
      </w:r>
      <w:r>
        <w:t>OCS has not taken action within sixty (60) calendar days of the date the complaint was filed with OCS.</w:t>
      </w:r>
    </w:p>
    <w:p w14:paraId="486855EA" w14:textId="77777777" w:rsidR="00264171" w:rsidRDefault="00264171">
      <w:pPr>
        <w:pStyle w:val="BodyText"/>
        <w:spacing w:before="1"/>
      </w:pPr>
    </w:p>
    <w:p w14:paraId="65B4BD16" w14:textId="77777777" w:rsidR="00264171" w:rsidRDefault="002964AA">
      <w:pPr>
        <w:pStyle w:val="BodyText"/>
        <w:ind w:left="830"/>
        <w:jc w:val="both"/>
      </w:pPr>
      <w:r>
        <w:rPr>
          <w:u w:val="single"/>
        </w:rPr>
        <w:t>Civil</w:t>
      </w:r>
      <w:r>
        <w:rPr>
          <w:spacing w:val="-4"/>
          <w:u w:val="single"/>
        </w:rPr>
        <w:t xml:space="preserve"> </w:t>
      </w:r>
      <w:r>
        <w:rPr>
          <w:u w:val="single"/>
        </w:rPr>
        <w:t xml:space="preserve">Law </w:t>
      </w:r>
      <w:r>
        <w:rPr>
          <w:spacing w:val="-2"/>
          <w:u w:val="single"/>
        </w:rPr>
        <w:t>Remedies</w:t>
      </w:r>
    </w:p>
    <w:p w14:paraId="61C6E5FB" w14:textId="77777777" w:rsidR="00264171" w:rsidRDefault="00264171">
      <w:pPr>
        <w:pStyle w:val="BodyText"/>
        <w:rPr>
          <w:sz w:val="16"/>
        </w:rPr>
      </w:pPr>
    </w:p>
    <w:p w14:paraId="2671CB17" w14:textId="77777777" w:rsidR="00264171" w:rsidRDefault="002964AA">
      <w:pPr>
        <w:pStyle w:val="BodyText"/>
        <w:spacing w:before="90"/>
        <w:ind w:left="830" w:right="150"/>
        <w:jc w:val="both"/>
      </w:pPr>
      <w:r>
        <w:t>A complainant may pursue available civil law remedies outside of OCS’s complaint procedures. Complainants may seek assistance from mediation centers or public/private interest attorneys.</w:t>
      </w:r>
      <w:r>
        <w:rPr>
          <w:spacing w:val="40"/>
        </w:rPr>
        <w:t xml:space="preserve"> </w:t>
      </w:r>
      <w:r>
        <w:t>Civil law</w:t>
      </w:r>
      <w:r>
        <w:rPr>
          <w:spacing w:val="-2"/>
        </w:rPr>
        <w:t xml:space="preserve"> </w:t>
      </w:r>
      <w:r>
        <w:t>remedies</w:t>
      </w:r>
      <w:r>
        <w:rPr>
          <w:spacing w:val="-2"/>
        </w:rPr>
        <w:t xml:space="preserve"> </w:t>
      </w:r>
      <w:r>
        <w:t>that</w:t>
      </w:r>
      <w:r>
        <w:rPr>
          <w:spacing w:val="-5"/>
        </w:rPr>
        <w:t xml:space="preserve"> </w:t>
      </w:r>
      <w:r>
        <w:t>may</w:t>
      </w:r>
      <w:r>
        <w:rPr>
          <w:spacing w:val="-3"/>
        </w:rPr>
        <w:t xml:space="preserve"> </w:t>
      </w:r>
      <w:r>
        <w:t>be imposed</w:t>
      </w:r>
      <w:r>
        <w:rPr>
          <w:spacing w:val="-3"/>
        </w:rPr>
        <w:t xml:space="preserve"> </w:t>
      </w:r>
      <w:r>
        <w:t>by</w:t>
      </w:r>
      <w:r>
        <w:rPr>
          <w:spacing w:val="-3"/>
        </w:rPr>
        <w:t xml:space="preserve"> </w:t>
      </w:r>
      <w:r>
        <w:t>a court include,</w:t>
      </w:r>
      <w:r>
        <w:rPr>
          <w:spacing w:val="-3"/>
        </w:rPr>
        <w:t xml:space="preserve"> </w:t>
      </w:r>
      <w:r>
        <w:t>but</w:t>
      </w:r>
      <w:r>
        <w:rPr>
          <w:spacing w:val="-5"/>
        </w:rPr>
        <w:t xml:space="preserve"> </w:t>
      </w:r>
      <w:r>
        <w:t>are</w:t>
      </w:r>
      <w:r>
        <w:rPr>
          <w:spacing w:val="-5"/>
        </w:rPr>
        <w:t xml:space="preserve"> </w:t>
      </w:r>
      <w:r>
        <w:t>not</w:t>
      </w:r>
      <w:r>
        <w:rPr>
          <w:spacing w:val="-5"/>
        </w:rPr>
        <w:t xml:space="preserve"> </w:t>
      </w:r>
      <w:r>
        <w:t>limited to,</w:t>
      </w:r>
      <w:r>
        <w:rPr>
          <w:spacing w:val="-3"/>
        </w:rPr>
        <w:t xml:space="preserve"> </w:t>
      </w:r>
      <w:r>
        <w:t>injunctions and</w:t>
      </w:r>
      <w:r>
        <w:rPr>
          <w:spacing w:val="-3"/>
        </w:rPr>
        <w:t xml:space="preserve"> </w:t>
      </w:r>
      <w:r>
        <w:t>restraining orders.</w:t>
      </w:r>
      <w:r>
        <w:rPr>
          <w:spacing w:val="40"/>
        </w:rPr>
        <w:t xml:space="preserve"> </w:t>
      </w:r>
      <w:r>
        <w:t>For unlawful discrimination complaints arising under state law, however, a complainant must wait until sixty (60) days have elapsed from the filing of an appeal with the CDE before pursuing civil law remedies. The moratorium does not apply to injunctive relief and is applicable only if OCS has appropriately, and in a timely manner, apprised the complainant of his/her right to file a complaint in accordance with 5 CCR 4622.</w:t>
      </w:r>
    </w:p>
    <w:p w14:paraId="76890353" w14:textId="77777777" w:rsidR="00264171" w:rsidRDefault="00264171">
      <w:pPr>
        <w:jc w:val="both"/>
        <w:sectPr w:rsidR="00264171">
          <w:pgSz w:w="12240" w:h="15840"/>
          <w:pgMar w:top="1080" w:right="1000" w:bottom="1000" w:left="320" w:header="0" w:footer="816" w:gutter="0"/>
          <w:cols w:space="720"/>
        </w:sectPr>
      </w:pPr>
    </w:p>
    <w:p w14:paraId="01517C6B" w14:textId="77777777" w:rsidR="00264171" w:rsidRDefault="002964AA">
      <w:pPr>
        <w:pStyle w:val="Heading1"/>
        <w:ind w:left="3711"/>
        <w:rPr>
          <w:u w:val="none"/>
        </w:rPr>
      </w:pPr>
      <w:r>
        <w:rPr>
          <w:smallCaps/>
        </w:rPr>
        <w:lastRenderedPageBreak/>
        <w:t>Uniform</w:t>
      </w:r>
      <w:r>
        <w:rPr>
          <w:smallCaps/>
          <w:spacing w:val="-6"/>
        </w:rPr>
        <w:t xml:space="preserve"> </w:t>
      </w:r>
      <w:r>
        <w:rPr>
          <w:smallCaps/>
        </w:rPr>
        <w:t>Complaint</w:t>
      </w:r>
      <w:r>
        <w:rPr>
          <w:smallCaps/>
          <w:spacing w:val="-8"/>
        </w:rPr>
        <w:t xml:space="preserve"> </w:t>
      </w:r>
      <w:r>
        <w:rPr>
          <w:smallCaps/>
        </w:rPr>
        <w:t>Procedure</w:t>
      </w:r>
      <w:r>
        <w:rPr>
          <w:smallCaps/>
          <w:spacing w:val="-7"/>
        </w:rPr>
        <w:t xml:space="preserve"> </w:t>
      </w:r>
      <w:r>
        <w:rPr>
          <w:smallCaps/>
          <w:spacing w:val="-4"/>
        </w:rPr>
        <w:t>Form</w:t>
      </w:r>
    </w:p>
    <w:p w14:paraId="2E1ED2B0" w14:textId="77777777" w:rsidR="00264171" w:rsidRDefault="00264171">
      <w:pPr>
        <w:pStyle w:val="BodyText"/>
        <w:rPr>
          <w:b/>
          <w:sz w:val="20"/>
        </w:rPr>
      </w:pPr>
    </w:p>
    <w:p w14:paraId="6F857E28" w14:textId="77777777" w:rsidR="00264171" w:rsidRDefault="00264171">
      <w:pPr>
        <w:pStyle w:val="BodyText"/>
        <w:spacing w:before="11"/>
        <w:rPr>
          <w:b/>
          <w:sz w:val="16"/>
        </w:rPr>
      </w:pPr>
    </w:p>
    <w:p w14:paraId="6F45B02A" w14:textId="77777777" w:rsidR="00264171" w:rsidRDefault="002964AA">
      <w:pPr>
        <w:tabs>
          <w:tab w:val="left" w:pos="4120"/>
          <w:tab w:val="left" w:pos="6025"/>
          <w:tab w:val="left" w:pos="6352"/>
          <w:tab w:val="left" w:pos="6996"/>
          <w:tab w:val="left" w:pos="7362"/>
          <w:tab w:val="left" w:pos="8082"/>
          <w:tab w:val="left" w:pos="8336"/>
          <w:tab w:val="left" w:pos="10723"/>
          <w:tab w:val="left" w:pos="10788"/>
        </w:tabs>
        <w:spacing w:before="92" w:line="364" w:lineRule="auto"/>
        <w:ind w:left="830" w:right="103"/>
        <w:rPr>
          <w:sz w:val="20"/>
        </w:rPr>
      </w:pPr>
      <w:r>
        <w:rPr>
          <w:sz w:val="20"/>
        </w:rPr>
        <w:t xml:space="preserve">Last Name: </w:t>
      </w:r>
      <w:r>
        <w:rPr>
          <w:sz w:val="20"/>
          <w:u w:val="single"/>
        </w:rPr>
        <w:tab/>
      </w:r>
      <w:r>
        <w:rPr>
          <w:sz w:val="20"/>
          <w:u w:val="single"/>
        </w:rPr>
        <w:tab/>
      </w:r>
      <w:r>
        <w:rPr>
          <w:sz w:val="20"/>
          <w:u w:val="single"/>
        </w:rPr>
        <w:tab/>
      </w:r>
      <w:r>
        <w:rPr>
          <w:sz w:val="20"/>
        </w:rPr>
        <w:t xml:space="preserve">First Name/MI: </w:t>
      </w:r>
      <w:r>
        <w:rPr>
          <w:sz w:val="20"/>
          <w:u w:val="single"/>
        </w:rPr>
        <w:tab/>
      </w:r>
      <w:r>
        <w:rPr>
          <w:sz w:val="20"/>
          <w:u w:val="single"/>
        </w:rPr>
        <w:tab/>
      </w:r>
      <w:r>
        <w:rPr>
          <w:sz w:val="20"/>
          <w:u w:val="single"/>
        </w:rPr>
        <w:tab/>
      </w:r>
      <w:r>
        <w:rPr>
          <w:sz w:val="20"/>
          <w:u w:val="single"/>
        </w:rPr>
        <w:tab/>
      </w:r>
      <w:r>
        <w:rPr>
          <w:spacing w:val="-34"/>
          <w:sz w:val="20"/>
          <w:u w:val="single"/>
        </w:rPr>
        <w:t xml:space="preserve"> </w:t>
      </w:r>
      <w:r>
        <w:rPr>
          <w:sz w:val="20"/>
        </w:rPr>
        <w:t xml:space="preserve"> Student Name (if applicable): </w:t>
      </w:r>
      <w:r>
        <w:rPr>
          <w:sz w:val="20"/>
          <w:u w:val="single"/>
        </w:rPr>
        <w:tab/>
      </w:r>
      <w:r>
        <w:rPr>
          <w:sz w:val="20"/>
          <w:u w:val="single"/>
        </w:rPr>
        <w:tab/>
      </w:r>
      <w:r>
        <w:rPr>
          <w:sz w:val="20"/>
          <w:u w:val="single"/>
        </w:rPr>
        <w:tab/>
      </w:r>
      <w:r>
        <w:rPr>
          <w:sz w:val="20"/>
          <w:u w:val="single"/>
        </w:rPr>
        <w:tab/>
      </w:r>
      <w:r>
        <w:rPr>
          <w:sz w:val="20"/>
        </w:rPr>
        <w:t xml:space="preserve">Grade: </w:t>
      </w:r>
      <w:r>
        <w:rPr>
          <w:sz w:val="20"/>
          <w:u w:val="single"/>
        </w:rPr>
        <w:tab/>
      </w:r>
      <w:r>
        <w:rPr>
          <w:sz w:val="20"/>
          <w:u w:val="single"/>
        </w:rPr>
        <w:tab/>
      </w:r>
      <w:r>
        <w:rPr>
          <w:sz w:val="20"/>
        </w:rPr>
        <w:t xml:space="preserve">Date of Birth: </w:t>
      </w:r>
      <w:r>
        <w:rPr>
          <w:sz w:val="20"/>
          <w:u w:val="single"/>
        </w:rPr>
        <w:tab/>
      </w:r>
      <w:r>
        <w:rPr>
          <w:spacing w:val="-24"/>
          <w:sz w:val="20"/>
          <w:u w:val="single"/>
        </w:rPr>
        <w:t xml:space="preserve"> </w:t>
      </w:r>
      <w:r>
        <w:rPr>
          <w:sz w:val="20"/>
        </w:rPr>
        <w:t xml:space="preserve"> Street Address/Apt. #: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pacing w:val="-42"/>
          <w:sz w:val="20"/>
          <w:u w:val="single"/>
        </w:rPr>
        <w:t xml:space="preserve"> </w:t>
      </w:r>
      <w:r>
        <w:rPr>
          <w:sz w:val="20"/>
        </w:rPr>
        <w:t xml:space="preserve"> City: </w:t>
      </w:r>
      <w:r>
        <w:rPr>
          <w:sz w:val="20"/>
          <w:u w:val="single"/>
        </w:rPr>
        <w:tab/>
      </w:r>
      <w:r>
        <w:rPr>
          <w:sz w:val="20"/>
          <w:u w:val="single"/>
        </w:rPr>
        <w:tab/>
      </w:r>
      <w:r>
        <w:rPr>
          <w:sz w:val="20"/>
        </w:rPr>
        <w:t xml:space="preserve">State: </w:t>
      </w:r>
      <w:r>
        <w:rPr>
          <w:sz w:val="20"/>
          <w:u w:val="single"/>
        </w:rPr>
        <w:tab/>
      </w:r>
      <w:r>
        <w:rPr>
          <w:sz w:val="20"/>
          <w:u w:val="single"/>
        </w:rPr>
        <w:tab/>
      </w:r>
      <w:r>
        <w:rPr>
          <w:sz w:val="20"/>
          <w:u w:val="single"/>
        </w:rPr>
        <w:tab/>
      </w:r>
      <w:r>
        <w:rPr>
          <w:sz w:val="20"/>
        </w:rPr>
        <w:t xml:space="preserve">Zip Code: </w:t>
      </w:r>
      <w:r>
        <w:rPr>
          <w:sz w:val="20"/>
          <w:u w:val="single"/>
        </w:rPr>
        <w:tab/>
      </w:r>
      <w:r>
        <w:rPr>
          <w:sz w:val="20"/>
          <w:u w:val="single"/>
        </w:rPr>
        <w:tab/>
      </w:r>
      <w:r>
        <w:rPr>
          <w:sz w:val="20"/>
        </w:rPr>
        <w:t xml:space="preserve"> Home Phone: </w:t>
      </w:r>
      <w:r>
        <w:rPr>
          <w:sz w:val="20"/>
          <w:u w:val="single"/>
        </w:rPr>
        <w:tab/>
      </w:r>
      <w:r>
        <w:rPr>
          <w:sz w:val="20"/>
        </w:rPr>
        <w:t xml:space="preserve">Cell Phone: </w:t>
      </w:r>
      <w:r>
        <w:rPr>
          <w:sz w:val="20"/>
          <w:u w:val="single"/>
        </w:rPr>
        <w:tab/>
      </w:r>
      <w:r>
        <w:rPr>
          <w:sz w:val="20"/>
          <w:u w:val="single"/>
        </w:rPr>
        <w:tab/>
      </w:r>
      <w:r>
        <w:rPr>
          <w:sz w:val="20"/>
          <w:u w:val="single"/>
        </w:rPr>
        <w:tab/>
      </w:r>
      <w:r>
        <w:rPr>
          <w:sz w:val="20"/>
          <w:u w:val="single"/>
        </w:rPr>
        <w:tab/>
      </w:r>
      <w:r>
        <w:rPr>
          <w:sz w:val="20"/>
        </w:rPr>
        <w:t xml:space="preserve">Work Phone: </w:t>
      </w:r>
      <w:r>
        <w:rPr>
          <w:sz w:val="20"/>
          <w:u w:val="single"/>
        </w:rPr>
        <w:tab/>
      </w:r>
      <w:r>
        <w:rPr>
          <w:sz w:val="20"/>
        </w:rPr>
        <w:t xml:space="preserve"> School/Office of Alleged Violation: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pacing w:val="40"/>
          <w:sz w:val="20"/>
          <w:u w:val="single"/>
        </w:rPr>
        <w:t xml:space="preserve"> </w:t>
      </w:r>
    </w:p>
    <w:p w14:paraId="5F842594" w14:textId="77777777" w:rsidR="00264171" w:rsidRDefault="00264171">
      <w:pPr>
        <w:pStyle w:val="BodyText"/>
        <w:spacing w:before="9"/>
        <w:rPr>
          <w:sz w:val="22"/>
        </w:rPr>
      </w:pPr>
    </w:p>
    <w:p w14:paraId="6BA29560" w14:textId="77777777" w:rsidR="00264171" w:rsidRDefault="002964AA">
      <w:pPr>
        <w:spacing w:before="91"/>
        <w:ind w:left="830"/>
        <w:rPr>
          <w:b/>
          <w:sz w:val="20"/>
        </w:rPr>
      </w:pPr>
      <w:r>
        <w:rPr>
          <w:b/>
          <w:sz w:val="20"/>
        </w:rPr>
        <w:t>For</w:t>
      </w:r>
      <w:r>
        <w:rPr>
          <w:b/>
          <w:spacing w:val="40"/>
          <w:sz w:val="20"/>
        </w:rPr>
        <w:t xml:space="preserve"> </w:t>
      </w:r>
      <w:r>
        <w:rPr>
          <w:b/>
          <w:sz w:val="20"/>
        </w:rPr>
        <w:t>allegation(s)</w:t>
      </w:r>
      <w:r>
        <w:rPr>
          <w:b/>
          <w:spacing w:val="40"/>
          <w:sz w:val="20"/>
        </w:rPr>
        <w:t xml:space="preserve"> </w:t>
      </w:r>
      <w:r>
        <w:rPr>
          <w:b/>
          <w:sz w:val="20"/>
        </w:rPr>
        <w:t>of</w:t>
      </w:r>
      <w:r>
        <w:rPr>
          <w:b/>
          <w:spacing w:val="61"/>
          <w:sz w:val="20"/>
        </w:rPr>
        <w:t xml:space="preserve"> </w:t>
      </w:r>
      <w:del w:id="26" w:author="LAUSD User" w:date="2023-12-04T09:32:00Z">
        <w:r w:rsidDel="00F92432">
          <w:rPr>
            <w:b/>
            <w:sz w:val="20"/>
          </w:rPr>
          <w:delText>P</w:delText>
        </w:r>
      </w:del>
      <w:r>
        <w:rPr>
          <w:b/>
          <w:sz w:val="20"/>
        </w:rPr>
        <w:t>noncompliance,</w:t>
      </w:r>
      <w:r>
        <w:rPr>
          <w:b/>
          <w:spacing w:val="40"/>
          <w:sz w:val="20"/>
        </w:rPr>
        <w:t xml:space="preserve"> </w:t>
      </w:r>
      <w:r>
        <w:rPr>
          <w:b/>
          <w:sz w:val="20"/>
        </w:rPr>
        <w:t>please</w:t>
      </w:r>
      <w:r>
        <w:rPr>
          <w:b/>
          <w:spacing w:val="40"/>
          <w:sz w:val="20"/>
        </w:rPr>
        <w:t xml:space="preserve"> </w:t>
      </w:r>
      <w:r>
        <w:rPr>
          <w:b/>
          <w:sz w:val="20"/>
        </w:rPr>
        <w:t>check</w:t>
      </w:r>
      <w:r>
        <w:rPr>
          <w:b/>
          <w:spacing w:val="40"/>
          <w:sz w:val="20"/>
        </w:rPr>
        <w:t xml:space="preserve"> </w:t>
      </w:r>
      <w:r>
        <w:rPr>
          <w:b/>
          <w:sz w:val="20"/>
        </w:rPr>
        <w:t>the</w:t>
      </w:r>
      <w:r>
        <w:rPr>
          <w:b/>
          <w:spacing w:val="40"/>
          <w:sz w:val="20"/>
        </w:rPr>
        <w:t xml:space="preserve"> </w:t>
      </w:r>
      <w:r>
        <w:rPr>
          <w:b/>
          <w:sz w:val="20"/>
        </w:rPr>
        <w:t>program</w:t>
      </w:r>
      <w:r>
        <w:rPr>
          <w:b/>
          <w:spacing w:val="40"/>
          <w:sz w:val="20"/>
        </w:rPr>
        <w:t xml:space="preserve"> </w:t>
      </w:r>
      <w:r>
        <w:rPr>
          <w:b/>
          <w:sz w:val="20"/>
        </w:rPr>
        <w:t>or</w:t>
      </w:r>
      <w:r>
        <w:rPr>
          <w:b/>
          <w:spacing w:val="40"/>
          <w:sz w:val="20"/>
        </w:rPr>
        <w:t xml:space="preserve"> </w:t>
      </w:r>
      <w:r>
        <w:rPr>
          <w:b/>
          <w:sz w:val="20"/>
        </w:rPr>
        <w:t>activity</w:t>
      </w:r>
      <w:r>
        <w:rPr>
          <w:b/>
          <w:spacing w:val="40"/>
          <w:sz w:val="20"/>
        </w:rPr>
        <w:t xml:space="preserve"> </w:t>
      </w:r>
      <w:r>
        <w:rPr>
          <w:b/>
          <w:sz w:val="20"/>
        </w:rPr>
        <w:t>referred</w:t>
      </w:r>
      <w:r>
        <w:rPr>
          <w:b/>
          <w:spacing w:val="40"/>
          <w:sz w:val="20"/>
        </w:rPr>
        <w:t xml:space="preserve"> </w:t>
      </w:r>
      <w:r>
        <w:rPr>
          <w:b/>
          <w:sz w:val="20"/>
        </w:rPr>
        <w:t>to</w:t>
      </w:r>
      <w:r>
        <w:rPr>
          <w:b/>
          <w:spacing w:val="40"/>
          <w:sz w:val="20"/>
        </w:rPr>
        <w:t xml:space="preserve"> </w:t>
      </w:r>
      <w:r>
        <w:rPr>
          <w:b/>
          <w:sz w:val="20"/>
        </w:rPr>
        <w:t>in</w:t>
      </w:r>
      <w:r>
        <w:rPr>
          <w:b/>
          <w:spacing w:val="40"/>
          <w:sz w:val="20"/>
        </w:rPr>
        <w:t xml:space="preserve"> </w:t>
      </w:r>
      <w:r>
        <w:rPr>
          <w:b/>
          <w:sz w:val="20"/>
        </w:rPr>
        <w:t>your</w:t>
      </w:r>
      <w:r>
        <w:rPr>
          <w:b/>
          <w:spacing w:val="40"/>
          <w:sz w:val="20"/>
        </w:rPr>
        <w:t xml:space="preserve"> </w:t>
      </w:r>
      <w:r>
        <w:rPr>
          <w:b/>
          <w:sz w:val="20"/>
        </w:rPr>
        <w:t>complaint,</w:t>
      </w:r>
      <w:r>
        <w:rPr>
          <w:b/>
          <w:spacing w:val="40"/>
          <w:sz w:val="20"/>
        </w:rPr>
        <w:t xml:space="preserve"> </w:t>
      </w:r>
      <w:r>
        <w:rPr>
          <w:b/>
          <w:sz w:val="20"/>
        </w:rPr>
        <w:t>if</w:t>
      </w:r>
      <w:r>
        <w:rPr>
          <w:b/>
          <w:spacing w:val="40"/>
          <w:sz w:val="20"/>
        </w:rPr>
        <w:t xml:space="preserve"> </w:t>
      </w:r>
      <w:r>
        <w:rPr>
          <w:b/>
          <w:spacing w:val="-2"/>
          <w:sz w:val="20"/>
        </w:rPr>
        <w:t>applicable:</w:t>
      </w:r>
    </w:p>
    <w:p w14:paraId="57497251" w14:textId="77777777" w:rsidR="00264171" w:rsidRDefault="00264171">
      <w:pPr>
        <w:pStyle w:val="BodyText"/>
        <w:spacing w:before="7"/>
        <w:rPr>
          <w:b/>
          <w:sz w:val="21"/>
        </w:rPr>
      </w:pPr>
    </w:p>
    <w:tbl>
      <w:tblPr>
        <w:tblW w:w="0" w:type="auto"/>
        <w:tblInd w:w="788" w:type="dxa"/>
        <w:tblLayout w:type="fixed"/>
        <w:tblCellMar>
          <w:left w:w="0" w:type="dxa"/>
          <w:right w:w="0" w:type="dxa"/>
        </w:tblCellMar>
        <w:tblLook w:val="01E0" w:firstRow="1" w:lastRow="1" w:firstColumn="1" w:lastColumn="1" w:noHBand="0" w:noVBand="0"/>
      </w:tblPr>
      <w:tblGrid>
        <w:gridCol w:w="3091"/>
        <w:gridCol w:w="3641"/>
        <w:gridCol w:w="3304"/>
      </w:tblGrid>
      <w:tr w:rsidR="00264171" w14:paraId="2B9B175A" w14:textId="77777777">
        <w:trPr>
          <w:trHeight w:val="2672"/>
        </w:trPr>
        <w:tc>
          <w:tcPr>
            <w:tcW w:w="3091" w:type="dxa"/>
          </w:tcPr>
          <w:p w14:paraId="37B383BD" w14:textId="77777777" w:rsidR="00264171" w:rsidRDefault="002964AA">
            <w:pPr>
              <w:pStyle w:val="TableParagraph"/>
              <w:spacing w:before="0" w:line="221" w:lineRule="exact"/>
              <w:rPr>
                <w:sz w:val="20"/>
              </w:rPr>
            </w:pPr>
            <w:r>
              <w:rPr>
                <w:rFonts w:ascii="Webdings" w:hAnsi="Webdings"/>
                <w:sz w:val="20"/>
              </w:rPr>
              <w:t></w:t>
            </w:r>
            <w:r>
              <w:rPr>
                <w:spacing w:val="49"/>
                <w:sz w:val="20"/>
              </w:rPr>
              <w:t xml:space="preserve"> </w:t>
            </w:r>
            <w:r>
              <w:rPr>
                <w:sz w:val="20"/>
              </w:rPr>
              <w:t>Adult</w:t>
            </w:r>
            <w:r>
              <w:rPr>
                <w:spacing w:val="-1"/>
                <w:sz w:val="20"/>
              </w:rPr>
              <w:t xml:space="preserve"> </w:t>
            </w:r>
            <w:r>
              <w:rPr>
                <w:spacing w:val="-2"/>
                <w:sz w:val="20"/>
              </w:rPr>
              <w:t>Education</w:t>
            </w:r>
          </w:p>
          <w:p w14:paraId="7CD1BC3A" w14:textId="77777777" w:rsidR="00264171" w:rsidRDefault="002964AA">
            <w:pPr>
              <w:pStyle w:val="TableParagraph"/>
              <w:rPr>
                <w:sz w:val="20"/>
              </w:rPr>
            </w:pPr>
            <w:r>
              <w:rPr>
                <w:rFonts w:ascii="Webdings" w:hAnsi="Webdings"/>
                <w:sz w:val="20"/>
              </w:rPr>
              <w:t></w:t>
            </w:r>
            <w:r>
              <w:rPr>
                <w:spacing w:val="48"/>
                <w:sz w:val="20"/>
              </w:rPr>
              <w:t xml:space="preserve"> </w:t>
            </w:r>
            <w:r>
              <w:rPr>
                <w:sz w:val="20"/>
              </w:rPr>
              <w:t>American</w:t>
            </w:r>
            <w:r>
              <w:rPr>
                <w:spacing w:val="-1"/>
                <w:sz w:val="20"/>
              </w:rPr>
              <w:t xml:space="preserve"> </w:t>
            </w:r>
            <w:r>
              <w:rPr>
                <w:sz w:val="20"/>
              </w:rPr>
              <w:t xml:space="preserve">Indian </w:t>
            </w:r>
            <w:r>
              <w:rPr>
                <w:spacing w:val="-2"/>
                <w:sz w:val="20"/>
              </w:rPr>
              <w:t>Education</w:t>
            </w:r>
          </w:p>
          <w:p w14:paraId="152F03B8" w14:textId="77777777" w:rsidR="00264171" w:rsidRDefault="002964AA">
            <w:pPr>
              <w:pStyle w:val="TableParagraph"/>
              <w:rPr>
                <w:sz w:val="20"/>
              </w:rPr>
            </w:pPr>
            <w:r>
              <w:rPr>
                <w:rFonts w:ascii="Webdings" w:hAnsi="Webdings"/>
                <w:sz w:val="20"/>
              </w:rPr>
              <w:t></w:t>
            </w:r>
            <w:r>
              <w:rPr>
                <w:spacing w:val="50"/>
                <w:sz w:val="20"/>
              </w:rPr>
              <w:t xml:space="preserve"> </w:t>
            </w:r>
            <w:r>
              <w:rPr>
                <w:sz w:val="20"/>
              </w:rPr>
              <w:t>Child</w:t>
            </w:r>
            <w:r>
              <w:rPr>
                <w:spacing w:val="-1"/>
                <w:sz w:val="20"/>
              </w:rPr>
              <w:t xml:space="preserve"> </w:t>
            </w:r>
            <w:r>
              <w:rPr>
                <w:sz w:val="20"/>
              </w:rPr>
              <w:t xml:space="preserve">Development </w:t>
            </w:r>
            <w:r>
              <w:rPr>
                <w:spacing w:val="-2"/>
                <w:sz w:val="20"/>
              </w:rPr>
              <w:t>Programs</w:t>
            </w:r>
          </w:p>
          <w:p w14:paraId="47AE6D0E" w14:textId="77777777" w:rsidR="00264171" w:rsidRDefault="002964AA">
            <w:pPr>
              <w:pStyle w:val="TableParagraph"/>
              <w:rPr>
                <w:sz w:val="20"/>
              </w:rPr>
            </w:pPr>
            <w:r>
              <w:rPr>
                <w:rFonts w:ascii="Webdings" w:hAnsi="Webdings"/>
                <w:sz w:val="20"/>
              </w:rPr>
              <w:t></w:t>
            </w:r>
            <w:r>
              <w:rPr>
                <w:spacing w:val="50"/>
                <w:sz w:val="20"/>
              </w:rPr>
              <w:t xml:space="preserve"> </w:t>
            </w:r>
            <w:r>
              <w:rPr>
                <w:sz w:val="20"/>
              </w:rPr>
              <w:t>Migrant</w:t>
            </w:r>
            <w:r>
              <w:rPr>
                <w:spacing w:val="-1"/>
                <w:sz w:val="20"/>
              </w:rPr>
              <w:t xml:space="preserve"> </w:t>
            </w:r>
            <w:r>
              <w:rPr>
                <w:spacing w:val="-2"/>
                <w:sz w:val="20"/>
              </w:rPr>
              <w:t>Education</w:t>
            </w:r>
          </w:p>
          <w:p w14:paraId="099A894E" w14:textId="77777777" w:rsidR="00264171" w:rsidRDefault="002964AA">
            <w:pPr>
              <w:pStyle w:val="TableParagraph"/>
              <w:rPr>
                <w:sz w:val="20"/>
              </w:rPr>
            </w:pPr>
            <w:r>
              <w:rPr>
                <w:rFonts w:ascii="Webdings" w:hAnsi="Webdings"/>
                <w:sz w:val="20"/>
              </w:rPr>
              <w:t></w:t>
            </w:r>
            <w:r>
              <w:rPr>
                <w:spacing w:val="50"/>
                <w:sz w:val="20"/>
              </w:rPr>
              <w:t xml:space="preserve"> </w:t>
            </w:r>
            <w:r>
              <w:rPr>
                <w:sz w:val="20"/>
              </w:rPr>
              <w:t>Special</w:t>
            </w:r>
            <w:r>
              <w:rPr>
                <w:spacing w:val="-1"/>
                <w:sz w:val="20"/>
              </w:rPr>
              <w:t xml:space="preserve"> </w:t>
            </w:r>
            <w:r>
              <w:rPr>
                <w:spacing w:val="-2"/>
                <w:sz w:val="20"/>
              </w:rPr>
              <w:t>Education</w:t>
            </w:r>
          </w:p>
          <w:p w14:paraId="0892394D" w14:textId="77777777" w:rsidR="00264171" w:rsidRDefault="002964AA">
            <w:pPr>
              <w:pStyle w:val="TableParagraph"/>
              <w:spacing w:before="121"/>
              <w:rPr>
                <w:sz w:val="20"/>
              </w:rPr>
            </w:pPr>
            <w:r>
              <w:rPr>
                <w:rFonts w:ascii="Webdings" w:hAnsi="Webdings"/>
                <w:sz w:val="20"/>
              </w:rPr>
              <w:t></w:t>
            </w:r>
            <w:r>
              <w:rPr>
                <w:spacing w:val="47"/>
                <w:sz w:val="20"/>
              </w:rPr>
              <w:t xml:space="preserve"> </w:t>
            </w:r>
            <w:r>
              <w:rPr>
                <w:sz w:val="20"/>
              </w:rPr>
              <w:t>Pupil</w:t>
            </w:r>
            <w:r>
              <w:rPr>
                <w:spacing w:val="-1"/>
                <w:sz w:val="20"/>
              </w:rPr>
              <w:t xml:space="preserve"> </w:t>
            </w:r>
            <w:r>
              <w:rPr>
                <w:spacing w:val="-4"/>
                <w:sz w:val="20"/>
              </w:rPr>
              <w:t>Fees</w:t>
            </w:r>
          </w:p>
          <w:p w14:paraId="6CACE8C8" w14:textId="77777777" w:rsidR="00264171" w:rsidRDefault="002964AA">
            <w:pPr>
              <w:pStyle w:val="TableParagraph"/>
              <w:rPr>
                <w:sz w:val="20"/>
              </w:rPr>
            </w:pPr>
            <w:r>
              <w:rPr>
                <w:rFonts w:ascii="Webdings" w:hAnsi="Webdings"/>
                <w:sz w:val="20"/>
              </w:rPr>
              <w:t></w:t>
            </w:r>
            <w:r>
              <w:rPr>
                <w:spacing w:val="49"/>
                <w:sz w:val="20"/>
              </w:rPr>
              <w:t xml:space="preserve"> </w:t>
            </w:r>
            <w:r>
              <w:rPr>
                <w:sz w:val="20"/>
              </w:rPr>
              <w:t>Bilingual</w:t>
            </w:r>
            <w:r>
              <w:rPr>
                <w:spacing w:val="-1"/>
                <w:sz w:val="20"/>
              </w:rPr>
              <w:t xml:space="preserve"> </w:t>
            </w:r>
            <w:r>
              <w:rPr>
                <w:spacing w:val="-2"/>
                <w:sz w:val="20"/>
              </w:rPr>
              <w:t>Education</w:t>
            </w:r>
          </w:p>
        </w:tc>
        <w:tc>
          <w:tcPr>
            <w:tcW w:w="3641" w:type="dxa"/>
          </w:tcPr>
          <w:p w14:paraId="406B2822" w14:textId="77777777" w:rsidR="00264171" w:rsidRDefault="002964AA">
            <w:pPr>
              <w:pStyle w:val="TableParagraph"/>
              <w:spacing w:before="0" w:line="221" w:lineRule="exact"/>
              <w:ind w:left="355"/>
              <w:rPr>
                <w:sz w:val="20"/>
              </w:rPr>
            </w:pPr>
            <w:r>
              <w:rPr>
                <w:rFonts w:ascii="Webdings" w:hAnsi="Webdings"/>
                <w:sz w:val="20"/>
              </w:rPr>
              <w:t></w:t>
            </w:r>
            <w:r>
              <w:rPr>
                <w:spacing w:val="48"/>
                <w:sz w:val="20"/>
              </w:rPr>
              <w:t xml:space="preserve"> </w:t>
            </w:r>
            <w:r>
              <w:rPr>
                <w:sz w:val="20"/>
              </w:rPr>
              <w:t>After</w:t>
            </w:r>
            <w:r>
              <w:rPr>
                <w:spacing w:val="-3"/>
                <w:sz w:val="20"/>
              </w:rPr>
              <w:t xml:space="preserve"> </w:t>
            </w:r>
            <w:r>
              <w:rPr>
                <w:sz w:val="20"/>
              </w:rPr>
              <w:t>School</w:t>
            </w:r>
            <w:r>
              <w:rPr>
                <w:spacing w:val="-2"/>
                <w:sz w:val="20"/>
              </w:rPr>
              <w:t xml:space="preserve"> </w:t>
            </w:r>
            <w:r>
              <w:rPr>
                <w:sz w:val="20"/>
              </w:rPr>
              <w:t>Education</w:t>
            </w:r>
            <w:r>
              <w:rPr>
                <w:spacing w:val="-1"/>
                <w:sz w:val="20"/>
              </w:rPr>
              <w:t xml:space="preserve"> </w:t>
            </w:r>
            <w:r>
              <w:rPr>
                <w:sz w:val="20"/>
              </w:rPr>
              <w:t xml:space="preserve">and </w:t>
            </w:r>
            <w:r>
              <w:rPr>
                <w:spacing w:val="-2"/>
                <w:sz w:val="20"/>
              </w:rPr>
              <w:t>Safety</w:t>
            </w:r>
          </w:p>
          <w:p w14:paraId="69EF7458" w14:textId="77777777" w:rsidR="00264171" w:rsidRDefault="002964AA">
            <w:pPr>
              <w:pStyle w:val="TableParagraph"/>
              <w:ind w:left="355"/>
              <w:rPr>
                <w:sz w:val="20"/>
              </w:rPr>
            </w:pPr>
            <w:r>
              <w:rPr>
                <w:rFonts w:ascii="Webdings" w:hAnsi="Webdings"/>
                <w:sz w:val="20"/>
              </w:rPr>
              <w:t></w:t>
            </w:r>
            <w:r>
              <w:rPr>
                <w:spacing w:val="47"/>
                <w:sz w:val="20"/>
              </w:rPr>
              <w:t xml:space="preserve"> </w:t>
            </w:r>
            <w:r>
              <w:rPr>
                <w:sz w:val="20"/>
              </w:rPr>
              <w:t>Consolidated</w:t>
            </w:r>
            <w:r>
              <w:rPr>
                <w:spacing w:val="-1"/>
                <w:sz w:val="20"/>
              </w:rPr>
              <w:t xml:space="preserve"> </w:t>
            </w:r>
            <w:r>
              <w:rPr>
                <w:sz w:val="20"/>
              </w:rPr>
              <w:t>Categorical</w:t>
            </w:r>
            <w:r>
              <w:rPr>
                <w:spacing w:val="-1"/>
                <w:sz w:val="20"/>
              </w:rPr>
              <w:t xml:space="preserve"> </w:t>
            </w:r>
            <w:r>
              <w:rPr>
                <w:spacing w:val="-5"/>
                <w:sz w:val="20"/>
              </w:rPr>
              <w:t>Aid</w:t>
            </w:r>
          </w:p>
          <w:p w14:paraId="224F4590" w14:textId="77777777" w:rsidR="00264171" w:rsidRDefault="002964AA">
            <w:pPr>
              <w:pStyle w:val="TableParagraph"/>
              <w:ind w:left="355"/>
              <w:rPr>
                <w:sz w:val="20"/>
              </w:rPr>
            </w:pPr>
            <w:r>
              <w:rPr>
                <w:rFonts w:ascii="Webdings" w:hAnsi="Webdings"/>
                <w:sz w:val="20"/>
              </w:rPr>
              <w:t></w:t>
            </w:r>
            <w:r>
              <w:rPr>
                <w:spacing w:val="75"/>
                <w:w w:val="150"/>
                <w:sz w:val="20"/>
              </w:rPr>
              <w:t xml:space="preserve"> </w:t>
            </w:r>
            <w:r>
              <w:rPr>
                <w:sz w:val="20"/>
              </w:rPr>
              <w:t xml:space="preserve">Child </w:t>
            </w:r>
            <w:r>
              <w:rPr>
                <w:spacing w:val="-2"/>
                <w:sz w:val="20"/>
              </w:rPr>
              <w:t>Nutrition</w:t>
            </w:r>
          </w:p>
          <w:p w14:paraId="562C66E0" w14:textId="77777777" w:rsidR="00264171" w:rsidRDefault="002964AA">
            <w:pPr>
              <w:pStyle w:val="TableParagraph"/>
              <w:ind w:left="355"/>
              <w:rPr>
                <w:sz w:val="20"/>
              </w:rPr>
            </w:pPr>
            <w:r>
              <w:rPr>
                <w:rFonts w:ascii="Webdings" w:hAnsi="Webdings"/>
                <w:sz w:val="20"/>
              </w:rPr>
              <w:t></w:t>
            </w:r>
            <w:r>
              <w:rPr>
                <w:spacing w:val="49"/>
                <w:sz w:val="20"/>
              </w:rPr>
              <w:t xml:space="preserve"> </w:t>
            </w:r>
            <w:r>
              <w:rPr>
                <w:sz w:val="20"/>
              </w:rPr>
              <w:t>No</w:t>
            </w:r>
            <w:r>
              <w:rPr>
                <w:spacing w:val="-1"/>
                <w:sz w:val="20"/>
              </w:rPr>
              <w:t xml:space="preserve"> </w:t>
            </w:r>
            <w:r>
              <w:rPr>
                <w:sz w:val="20"/>
              </w:rPr>
              <w:t>Child</w:t>
            </w:r>
            <w:r>
              <w:rPr>
                <w:spacing w:val="-1"/>
                <w:sz w:val="20"/>
              </w:rPr>
              <w:t xml:space="preserve"> </w:t>
            </w:r>
            <w:r>
              <w:rPr>
                <w:sz w:val="20"/>
              </w:rPr>
              <w:t>Left</w:t>
            </w:r>
            <w:r>
              <w:rPr>
                <w:spacing w:val="-2"/>
                <w:sz w:val="20"/>
              </w:rPr>
              <w:t xml:space="preserve"> </w:t>
            </w:r>
            <w:r>
              <w:rPr>
                <w:sz w:val="20"/>
              </w:rPr>
              <w:t xml:space="preserve">Behind </w:t>
            </w:r>
            <w:r>
              <w:rPr>
                <w:spacing w:val="-2"/>
                <w:sz w:val="20"/>
              </w:rPr>
              <w:t>Programs</w:t>
            </w:r>
          </w:p>
          <w:p w14:paraId="007376BF" w14:textId="77777777" w:rsidR="00264171" w:rsidRDefault="002964AA">
            <w:pPr>
              <w:pStyle w:val="TableParagraph"/>
              <w:ind w:left="355"/>
              <w:rPr>
                <w:sz w:val="20"/>
              </w:rPr>
            </w:pPr>
            <w:r>
              <w:rPr>
                <w:rFonts w:ascii="Webdings" w:hAnsi="Webdings"/>
                <w:sz w:val="20"/>
              </w:rPr>
              <w:t></w:t>
            </w:r>
            <w:r>
              <w:rPr>
                <w:spacing w:val="49"/>
                <w:sz w:val="20"/>
              </w:rPr>
              <w:t xml:space="preserve"> </w:t>
            </w:r>
            <w:r>
              <w:rPr>
                <w:sz w:val="20"/>
              </w:rPr>
              <w:t>Every</w:t>
            </w:r>
            <w:r>
              <w:rPr>
                <w:spacing w:val="-1"/>
                <w:sz w:val="20"/>
              </w:rPr>
              <w:t xml:space="preserve"> </w:t>
            </w:r>
            <w:r>
              <w:rPr>
                <w:sz w:val="20"/>
              </w:rPr>
              <w:t>Student</w:t>
            </w:r>
            <w:r>
              <w:rPr>
                <w:spacing w:val="-1"/>
                <w:sz w:val="20"/>
              </w:rPr>
              <w:t xml:space="preserve"> </w:t>
            </w:r>
            <w:r>
              <w:rPr>
                <w:sz w:val="20"/>
              </w:rPr>
              <w:t>Succeeds</w:t>
            </w:r>
            <w:r>
              <w:rPr>
                <w:spacing w:val="1"/>
                <w:sz w:val="20"/>
              </w:rPr>
              <w:t xml:space="preserve"> </w:t>
            </w:r>
            <w:r>
              <w:rPr>
                <w:sz w:val="20"/>
              </w:rPr>
              <w:t>Act</w:t>
            </w:r>
            <w:r>
              <w:rPr>
                <w:spacing w:val="-1"/>
                <w:sz w:val="20"/>
              </w:rPr>
              <w:t xml:space="preserve"> </w:t>
            </w:r>
            <w:r>
              <w:rPr>
                <w:spacing w:val="-2"/>
                <w:sz w:val="20"/>
              </w:rPr>
              <w:t>Prog.</w:t>
            </w:r>
          </w:p>
          <w:p w14:paraId="689F28EB" w14:textId="77777777" w:rsidR="00264171" w:rsidRDefault="002964AA">
            <w:pPr>
              <w:pStyle w:val="TableParagraph"/>
              <w:spacing w:before="121"/>
              <w:ind w:left="355"/>
              <w:rPr>
                <w:sz w:val="20"/>
              </w:rPr>
            </w:pPr>
            <w:r>
              <w:rPr>
                <w:rFonts w:ascii="Webdings" w:hAnsi="Webdings"/>
                <w:sz w:val="20"/>
              </w:rPr>
              <w:t></w:t>
            </w:r>
            <w:r>
              <w:rPr>
                <w:spacing w:val="48"/>
                <w:sz w:val="20"/>
              </w:rPr>
              <w:t xml:space="preserve"> </w:t>
            </w:r>
            <w:r>
              <w:rPr>
                <w:sz w:val="20"/>
              </w:rPr>
              <w:t xml:space="preserve">State </w:t>
            </w:r>
            <w:r>
              <w:rPr>
                <w:spacing w:val="-2"/>
                <w:sz w:val="20"/>
              </w:rPr>
              <w:t>Preschool</w:t>
            </w:r>
          </w:p>
          <w:p w14:paraId="3CF1ADAB" w14:textId="77777777" w:rsidR="00264171" w:rsidRDefault="002964AA">
            <w:pPr>
              <w:pStyle w:val="TableParagraph"/>
              <w:tabs>
                <w:tab w:val="left" w:pos="765"/>
              </w:tabs>
              <w:ind w:left="355" w:right="106"/>
              <w:rPr>
                <w:sz w:val="20"/>
              </w:rPr>
            </w:pPr>
            <w:r>
              <w:rPr>
                <w:rFonts w:ascii="Webdings" w:hAnsi="Webdings"/>
                <w:spacing w:val="-10"/>
                <w:sz w:val="20"/>
              </w:rPr>
              <w:t></w:t>
            </w:r>
            <w:r>
              <w:rPr>
                <w:sz w:val="20"/>
              </w:rPr>
              <w:tab/>
              <w:t>Local</w:t>
            </w:r>
            <w:r>
              <w:rPr>
                <w:spacing w:val="36"/>
                <w:sz w:val="20"/>
              </w:rPr>
              <w:t xml:space="preserve"> </w:t>
            </w:r>
            <w:r>
              <w:rPr>
                <w:sz w:val="20"/>
              </w:rPr>
              <w:t>Control</w:t>
            </w:r>
            <w:r>
              <w:rPr>
                <w:spacing w:val="40"/>
                <w:sz w:val="20"/>
              </w:rPr>
              <w:t xml:space="preserve"> </w:t>
            </w:r>
            <w:r>
              <w:rPr>
                <w:sz w:val="20"/>
              </w:rPr>
              <w:t>Funding</w:t>
            </w:r>
            <w:r>
              <w:rPr>
                <w:spacing w:val="36"/>
                <w:sz w:val="20"/>
              </w:rPr>
              <w:t xml:space="preserve"> </w:t>
            </w:r>
            <w:r>
              <w:rPr>
                <w:sz w:val="20"/>
              </w:rPr>
              <w:t>Formula/ Local Control and Accountability Plan</w:t>
            </w:r>
          </w:p>
        </w:tc>
        <w:tc>
          <w:tcPr>
            <w:tcW w:w="3304" w:type="dxa"/>
          </w:tcPr>
          <w:p w14:paraId="1EA04673" w14:textId="77777777" w:rsidR="00264171" w:rsidRDefault="002964AA">
            <w:pPr>
              <w:pStyle w:val="TableParagraph"/>
              <w:spacing w:before="0" w:line="221" w:lineRule="exact"/>
              <w:ind w:left="110"/>
              <w:rPr>
                <w:sz w:val="20"/>
              </w:rPr>
            </w:pPr>
            <w:r>
              <w:rPr>
                <w:rFonts w:ascii="Webdings" w:hAnsi="Webdings"/>
                <w:sz w:val="20"/>
              </w:rPr>
              <w:t></w:t>
            </w:r>
            <w:r>
              <w:rPr>
                <w:spacing w:val="47"/>
                <w:sz w:val="20"/>
              </w:rPr>
              <w:t xml:space="preserve"> </w:t>
            </w:r>
            <w:r>
              <w:rPr>
                <w:sz w:val="20"/>
              </w:rPr>
              <w:t>Agricultural</w:t>
            </w:r>
            <w:r>
              <w:rPr>
                <w:spacing w:val="-2"/>
                <w:sz w:val="20"/>
              </w:rPr>
              <w:t xml:space="preserve"> </w:t>
            </w:r>
            <w:r>
              <w:rPr>
                <w:sz w:val="20"/>
              </w:rPr>
              <w:t>Vocational</w:t>
            </w:r>
            <w:r>
              <w:rPr>
                <w:spacing w:val="-1"/>
                <w:sz w:val="20"/>
              </w:rPr>
              <w:t xml:space="preserve"> </w:t>
            </w:r>
            <w:r>
              <w:rPr>
                <w:spacing w:val="-2"/>
                <w:sz w:val="20"/>
              </w:rPr>
              <w:t>Education</w:t>
            </w:r>
          </w:p>
          <w:p w14:paraId="05BB6EA4" w14:textId="77777777" w:rsidR="00264171" w:rsidRDefault="002964AA">
            <w:pPr>
              <w:pStyle w:val="TableParagraph"/>
              <w:ind w:left="110"/>
              <w:rPr>
                <w:sz w:val="20"/>
              </w:rPr>
            </w:pPr>
            <w:r>
              <w:rPr>
                <w:rFonts w:ascii="Webdings" w:hAnsi="Webdings"/>
                <w:sz w:val="20"/>
              </w:rPr>
              <w:t></w:t>
            </w:r>
            <w:r>
              <w:rPr>
                <w:spacing w:val="50"/>
                <w:sz w:val="20"/>
              </w:rPr>
              <w:t xml:space="preserve"> </w:t>
            </w:r>
            <w:r>
              <w:rPr>
                <w:sz w:val="20"/>
              </w:rPr>
              <w:t>Career/Technical</w:t>
            </w:r>
            <w:r>
              <w:rPr>
                <w:spacing w:val="-1"/>
                <w:sz w:val="20"/>
              </w:rPr>
              <w:t xml:space="preserve"> </w:t>
            </w:r>
            <w:r>
              <w:rPr>
                <w:spacing w:val="-2"/>
                <w:sz w:val="20"/>
              </w:rPr>
              <w:t>Education</w:t>
            </w:r>
          </w:p>
          <w:p w14:paraId="02903A49" w14:textId="77777777" w:rsidR="00264171" w:rsidRDefault="002964AA">
            <w:pPr>
              <w:pStyle w:val="TableParagraph"/>
              <w:ind w:left="110"/>
              <w:rPr>
                <w:sz w:val="20"/>
              </w:rPr>
            </w:pPr>
            <w:r>
              <w:rPr>
                <w:rFonts w:ascii="Webdings" w:hAnsi="Webdings"/>
                <w:sz w:val="20"/>
              </w:rPr>
              <w:t></w:t>
            </w:r>
            <w:r>
              <w:rPr>
                <w:spacing w:val="75"/>
                <w:w w:val="150"/>
                <w:sz w:val="20"/>
              </w:rPr>
              <w:t xml:space="preserve"> </w:t>
            </w:r>
            <w:r>
              <w:rPr>
                <w:sz w:val="20"/>
              </w:rPr>
              <w:t>Foster/Homeless</w:t>
            </w:r>
            <w:r>
              <w:rPr>
                <w:spacing w:val="2"/>
                <w:sz w:val="20"/>
              </w:rPr>
              <w:t xml:space="preserve"> </w:t>
            </w:r>
            <w:r>
              <w:rPr>
                <w:spacing w:val="-4"/>
                <w:sz w:val="20"/>
              </w:rPr>
              <w:t>Youth</w:t>
            </w:r>
          </w:p>
          <w:p w14:paraId="7218B88A" w14:textId="77777777" w:rsidR="00264171" w:rsidRDefault="002964AA">
            <w:pPr>
              <w:pStyle w:val="TableParagraph"/>
              <w:ind w:left="110"/>
              <w:rPr>
                <w:sz w:val="20"/>
              </w:rPr>
            </w:pPr>
            <w:r>
              <w:rPr>
                <w:rFonts w:ascii="Webdings" w:hAnsi="Webdings"/>
                <w:sz w:val="20"/>
              </w:rPr>
              <w:t></w:t>
            </w:r>
            <w:r>
              <w:rPr>
                <w:spacing w:val="52"/>
                <w:sz w:val="20"/>
              </w:rPr>
              <w:t xml:space="preserve"> </w:t>
            </w:r>
            <w:r>
              <w:rPr>
                <w:sz w:val="20"/>
              </w:rPr>
              <w:t xml:space="preserve">Regional Occupational </w:t>
            </w:r>
            <w:r>
              <w:rPr>
                <w:spacing w:val="-2"/>
                <w:sz w:val="20"/>
              </w:rPr>
              <w:t>Programs</w:t>
            </w:r>
          </w:p>
          <w:p w14:paraId="396C84EA" w14:textId="77777777" w:rsidR="00264171" w:rsidRDefault="002964AA">
            <w:pPr>
              <w:pStyle w:val="TableParagraph"/>
              <w:ind w:left="110"/>
              <w:rPr>
                <w:sz w:val="20"/>
              </w:rPr>
            </w:pPr>
            <w:r>
              <w:rPr>
                <w:rFonts w:ascii="Webdings" w:hAnsi="Webdings"/>
                <w:sz w:val="20"/>
              </w:rPr>
              <w:t></w:t>
            </w:r>
            <w:r>
              <w:rPr>
                <w:spacing w:val="48"/>
                <w:sz w:val="20"/>
              </w:rPr>
              <w:t xml:space="preserve"> </w:t>
            </w:r>
            <w:r>
              <w:rPr>
                <w:sz w:val="20"/>
              </w:rPr>
              <w:t xml:space="preserve">Tobacco-Use Prevention </w:t>
            </w:r>
            <w:r>
              <w:rPr>
                <w:spacing w:val="-2"/>
                <w:sz w:val="20"/>
              </w:rPr>
              <w:t>Education</w:t>
            </w:r>
          </w:p>
          <w:p w14:paraId="1333DC74" w14:textId="77777777" w:rsidR="00264171" w:rsidRDefault="002964AA">
            <w:pPr>
              <w:pStyle w:val="TableParagraph"/>
              <w:spacing w:before="121"/>
              <w:ind w:left="110"/>
              <w:rPr>
                <w:sz w:val="20"/>
              </w:rPr>
            </w:pPr>
            <w:r>
              <w:rPr>
                <w:rFonts w:ascii="Webdings" w:hAnsi="Webdings"/>
                <w:sz w:val="20"/>
              </w:rPr>
              <w:t></w:t>
            </w:r>
            <w:r>
              <w:rPr>
                <w:spacing w:val="48"/>
                <w:sz w:val="20"/>
              </w:rPr>
              <w:t xml:space="preserve"> </w:t>
            </w:r>
            <w:r>
              <w:rPr>
                <w:sz w:val="20"/>
              </w:rPr>
              <w:t>Lactating</w:t>
            </w:r>
            <w:r>
              <w:rPr>
                <w:spacing w:val="-1"/>
                <w:sz w:val="20"/>
              </w:rPr>
              <w:t xml:space="preserve"> </w:t>
            </w:r>
            <w:r>
              <w:rPr>
                <w:spacing w:val="-2"/>
                <w:sz w:val="20"/>
              </w:rPr>
              <w:t>Pupils</w:t>
            </w:r>
          </w:p>
          <w:p w14:paraId="479D00A4" w14:textId="77777777" w:rsidR="00264171" w:rsidRDefault="002964AA">
            <w:pPr>
              <w:pStyle w:val="TableParagraph"/>
              <w:ind w:left="110"/>
              <w:rPr>
                <w:sz w:val="20"/>
              </w:rPr>
            </w:pPr>
            <w:r>
              <w:rPr>
                <w:rFonts w:ascii="Webdings" w:hAnsi="Webdings"/>
                <w:sz w:val="20"/>
              </w:rPr>
              <w:t></w:t>
            </w:r>
            <w:r>
              <w:rPr>
                <w:spacing w:val="47"/>
                <w:sz w:val="20"/>
              </w:rPr>
              <w:t xml:space="preserve"> </w:t>
            </w:r>
            <w:r>
              <w:rPr>
                <w:sz w:val="20"/>
              </w:rPr>
              <w:t>Economic Impact</w:t>
            </w:r>
            <w:r>
              <w:rPr>
                <w:spacing w:val="-2"/>
                <w:sz w:val="20"/>
              </w:rPr>
              <w:t xml:space="preserve"> </w:t>
            </w:r>
            <w:r>
              <w:rPr>
                <w:spacing w:val="-5"/>
                <w:sz w:val="20"/>
              </w:rPr>
              <w:t>Aid</w:t>
            </w:r>
          </w:p>
          <w:p w14:paraId="6D2E7DC0" w14:textId="77777777" w:rsidR="00264171" w:rsidRDefault="002964AA">
            <w:pPr>
              <w:pStyle w:val="TableParagraph"/>
              <w:spacing w:line="210" w:lineRule="exact"/>
              <w:ind w:left="110"/>
              <w:rPr>
                <w:sz w:val="20"/>
              </w:rPr>
            </w:pPr>
            <w:r>
              <w:rPr>
                <w:rFonts w:ascii="Webdings" w:hAnsi="Webdings"/>
                <w:sz w:val="20"/>
              </w:rPr>
              <w:t></w:t>
            </w:r>
            <w:r>
              <w:rPr>
                <w:spacing w:val="50"/>
                <w:sz w:val="20"/>
              </w:rPr>
              <w:t xml:space="preserve"> </w:t>
            </w:r>
            <w:r>
              <w:rPr>
                <w:sz w:val="20"/>
              </w:rPr>
              <w:t xml:space="preserve">Juvenile Court </w:t>
            </w:r>
            <w:r>
              <w:rPr>
                <w:spacing w:val="-2"/>
                <w:sz w:val="20"/>
              </w:rPr>
              <w:t>Pupils</w:t>
            </w:r>
          </w:p>
        </w:tc>
      </w:tr>
    </w:tbl>
    <w:p w14:paraId="77DBA10C" w14:textId="77777777" w:rsidR="00264171" w:rsidRDefault="00264171">
      <w:pPr>
        <w:pStyle w:val="BodyText"/>
        <w:spacing w:before="10"/>
        <w:rPr>
          <w:b/>
          <w:sz w:val="20"/>
        </w:rPr>
      </w:pPr>
    </w:p>
    <w:p w14:paraId="3FBE42E5" w14:textId="77777777" w:rsidR="00264171" w:rsidRDefault="002964AA">
      <w:pPr>
        <w:ind w:left="830"/>
        <w:rPr>
          <w:b/>
          <w:sz w:val="20"/>
        </w:rPr>
      </w:pPr>
      <w:r>
        <w:rPr>
          <w:b/>
          <w:sz w:val="20"/>
        </w:rPr>
        <w:t>For</w:t>
      </w:r>
      <w:r>
        <w:rPr>
          <w:b/>
          <w:spacing w:val="32"/>
          <w:sz w:val="20"/>
        </w:rPr>
        <w:t xml:space="preserve"> </w:t>
      </w:r>
      <w:r>
        <w:rPr>
          <w:b/>
          <w:sz w:val="20"/>
        </w:rPr>
        <w:t>allegation(s)</w:t>
      </w:r>
      <w:r>
        <w:rPr>
          <w:b/>
          <w:spacing w:val="30"/>
          <w:sz w:val="20"/>
        </w:rPr>
        <w:t xml:space="preserve"> </w:t>
      </w:r>
      <w:r>
        <w:rPr>
          <w:b/>
          <w:sz w:val="20"/>
        </w:rPr>
        <w:t>of</w:t>
      </w:r>
      <w:r>
        <w:rPr>
          <w:b/>
          <w:spacing w:val="37"/>
          <w:sz w:val="20"/>
        </w:rPr>
        <w:t xml:space="preserve"> </w:t>
      </w:r>
      <w:r>
        <w:rPr>
          <w:b/>
          <w:sz w:val="20"/>
        </w:rPr>
        <w:t>unlawful</w:t>
      </w:r>
      <w:r>
        <w:rPr>
          <w:b/>
          <w:spacing w:val="31"/>
          <w:sz w:val="20"/>
        </w:rPr>
        <w:t xml:space="preserve"> </w:t>
      </w:r>
      <w:r>
        <w:rPr>
          <w:b/>
          <w:sz w:val="20"/>
        </w:rPr>
        <w:t>discrimination,</w:t>
      </w:r>
      <w:r>
        <w:rPr>
          <w:b/>
          <w:spacing w:val="31"/>
          <w:sz w:val="20"/>
        </w:rPr>
        <w:t xml:space="preserve"> </w:t>
      </w:r>
      <w:r>
        <w:rPr>
          <w:b/>
          <w:sz w:val="20"/>
        </w:rPr>
        <w:t>harassment,</w:t>
      </w:r>
      <w:r>
        <w:rPr>
          <w:b/>
          <w:spacing w:val="31"/>
          <w:sz w:val="20"/>
        </w:rPr>
        <w:t xml:space="preserve"> </w:t>
      </w:r>
      <w:r>
        <w:rPr>
          <w:b/>
          <w:sz w:val="20"/>
        </w:rPr>
        <w:t>intimidation</w:t>
      </w:r>
      <w:r>
        <w:rPr>
          <w:b/>
          <w:spacing w:val="30"/>
          <w:sz w:val="20"/>
        </w:rPr>
        <w:t xml:space="preserve"> </w:t>
      </w:r>
      <w:r>
        <w:rPr>
          <w:b/>
          <w:sz w:val="20"/>
        </w:rPr>
        <w:t>or</w:t>
      </w:r>
      <w:r>
        <w:rPr>
          <w:b/>
          <w:spacing w:val="32"/>
          <w:sz w:val="20"/>
        </w:rPr>
        <w:t xml:space="preserve"> </w:t>
      </w:r>
      <w:r>
        <w:rPr>
          <w:b/>
          <w:sz w:val="20"/>
        </w:rPr>
        <w:t>bullying,</w:t>
      </w:r>
      <w:r>
        <w:rPr>
          <w:b/>
          <w:spacing w:val="36"/>
          <w:sz w:val="20"/>
        </w:rPr>
        <w:t xml:space="preserve"> </w:t>
      </w:r>
      <w:r>
        <w:rPr>
          <w:b/>
          <w:sz w:val="20"/>
        </w:rPr>
        <w:t>please</w:t>
      </w:r>
      <w:r>
        <w:rPr>
          <w:b/>
          <w:spacing w:val="32"/>
          <w:sz w:val="20"/>
        </w:rPr>
        <w:t xml:space="preserve"> </w:t>
      </w:r>
      <w:r>
        <w:rPr>
          <w:b/>
          <w:sz w:val="20"/>
        </w:rPr>
        <w:t>check</w:t>
      </w:r>
      <w:r>
        <w:rPr>
          <w:b/>
          <w:spacing w:val="30"/>
          <w:sz w:val="20"/>
        </w:rPr>
        <w:t xml:space="preserve"> </w:t>
      </w:r>
      <w:r>
        <w:rPr>
          <w:b/>
          <w:sz w:val="20"/>
        </w:rPr>
        <w:t>the</w:t>
      </w:r>
      <w:r>
        <w:rPr>
          <w:b/>
          <w:spacing w:val="32"/>
          <w:sz w:val="20"/>
        </w:rPr>
        <w:t xml:space="preserve"> </w:t>
      </w:r>
      <w:r>
        <w:rPr>
          <w:b/>
          <w:sz w:val="20"/>
        </w:rPr>
        <w:t>basis</w:t>
      </w:r>
      <w:r>
        <w:rPr>
          <w:b/>
          <w:spacing w:val="33"/>
          <w:sz w:val="20"/>
        </w:rPr>
        <w:t xml:space="preserve"> </w:t>
      </w:r>
      <w:r>
        <w:rPr>
          <w:b/>
          <w:sz w:val="20"/>
        </w:rPr>
        <w:t>of</w:t>
      </w:r>
      <w:r>
        <w:rPr>
          <w:b/>
          <w:spacing w:val="35"/>
          <w:sz w:val="20"/>
        </w:rPr>
        <w:t xml:space="preserve"> </w:t>
      </w:r>
      <w:r>
        <w:rPr>
          <w:b/>
          <w:sz w:val="20"/>
        </w:rPr>
        <w:t>the unlawful discrimination, harassment, intimidation or bullying described in your complaint, if applicable:</w:t>
      </w:r>
    </w:p>
    <w:p w14:paraId="011916A6" w14:textId="77777777" w:rsidR="00264171" w:rsidRDefault="00264171">
      <w:pPr>
        <w:pStyle w:val="BodyText"/>
        <w:spacing w:before="7" w:after="1"/>
        <w:rPr>
          <w:b/>
          <w:sz w:val="21"/>
        </w:rPr>
      </w:pPr>
    </w:p>
    <w:tbl>
      <w:tblPr>
        <w:tblW w:w="0" w:type="auto"/>
        <w:tblInd w:w="788" w:type="dxa"/>
        <w:tblLayout w:type="fixed"/>
        <w:tblCellMar>
          <w:left w:w="0" w:type="dxa"/>
          <w:right w:w="0" w:type="dxa"/>
        </w:tblCellMar>
        <w:tblLook w:val="01E0" w:firstRow="1" w:lastRow="1" w:firstColumn="1" w:lastColumn="1" w:noHBand="0" w:noVBand="0"/>
      </w:tblPr>
      <w:tblGrid>
        <w:gridCol w:w="3043"/>
        <w:gridCol w:w="3527"/>
        <w:gridCol w:w="3470"/>
      </w:tblGrid>
      <w:tr w:rsidR="00264171" w14:paraId="0B7CC811" w14:textId="77777777">
        <w:trPr>
          <w:trHeight w:val="2201"/>
        </w:trPr>
        <w:tc>
          <w:tcPr>
            <w:tcW w:w="3043" w:type="dxa"/>
          </w:tcPr>
          <w:p w14:paraId="3A868E69" w14:textId="77777777" w:rsidR="00264171" w:rsidRDefault="002964AA">
            <w:pPr>
              <w:pStyle w:val="TableParagraph"/>
              <w:spacing w:before="0" w:line="221" w:lineRule="exact"/>
              <w:rPr>
                <w:sz w:val="20"/>
              </w:rPr>
            </w:pPr>
            <w:r>
              <w:rPr>
                <w:rFonts w:ascii="Webdings" w:hAnsi="Webdings"/>
                <w:sz w:val="20"/>
              </w:rPr>
              <w:t></w:t>
            </w:r>
            <w:r>
              <w:rPr>
                <w:spacing w:val="30"/>
                <w:sz w:val="20"/>
              </w:rPr>
              <w:t xml:space="preserve">  </w:t>
            </w:r>
            <w:r>
              <w:rPr>
                <w:spacing w:val="-5"/>
                <w:sz w:val="20"/>
              </w:rPr>
              <w:t>Age</w:t>
            </w:r>
          </w:p>
          <w:p w14:paraId="57121D26" w14:textId="77777777" w:rsidR="00264171" w:rsidRDefault="002964AA">
            <w:pPr>
              <w:pStyle w:val="TableParagraph"/>
              <w:rPr>
                <w:sz w:val="20"/>
              </w:rPr>
            </w:pPr>
            <w:r>
              <w:rPr>
                <w:rFonts w:ascii="Webdings" w:hAnsi="Webdings"/>
                <w:sz w:val="20"/>
              </w:rPr>
              <w:t></w:t>
            </w:r>
            <w:r>
              <w:rPr>
                <w:spacing w:val="28"/>
                <w:sz w:val="20"/>
              </w:rPr>
              <w:t xml:space="preserve">  </w:t>
            </w:r>
            <w:r>
              <w:rPr>
                <w:spacing w:val="-2"/>
                <w:sz w:val="20"/>
              </w:rPr>
              <w:t>Ancestry</w:t>
            </w:r>
          </w:p>
          <w:p w14:paraId="6CF51949" w14:textId="77777777" w:rsidR="00264171" w:rsidRDefault="002964AA">
            <w:pPr>
              <w:pStyle w:val="TableParagraph"/>
              <w:rPr>
                <w:sz w:val="20"/>
              </w:rPr>
            </w:pPr>
            <w:r>
              <w:rPr>
                <w:rFonts w:ascii="Webdings" w:hAnsi="Webdings"/>
                <w:sz w:val="20"/>
              </w:rPr>
              <w:t></w:t>
            </w:r>
            <w:r>
              <w:rPr>
                <w:spacing w:val="30"/>
                <w:sz w:val="20"/>
              </w:rPr>
              <w:t xml:space="preserve">  </w:t>
            </w:r>
            <w:r>
              <w:rPr>
                <w:spacing w:val="-2"/>
                <w:sz w:val="20"/>
              </w:rPr>
              <w:t>Color</w:t>
            </w:r>
          </w:p>
          <w:p w14:paraId="11D80799" w14:textId="77777777" w:rsidR="00264171" w:rsidRDefault="002964AA">
            <w:pPr>
              <w:pStyle w:val="TableParagraph"/>
              <w:rPr>
                <w:sz w:val="16"/>
              </w:rPr>
            </w:pPr>
            <w:r>
              <w:rPr>
                <w:rFonts w:ascii="Webdings" w:hAnsi="Webdings"/>
                <w:sz w:val="20"/>
              </w:rPr>
              <w:t></w:t>
            </w:r>
            <w:r>
              <w:rPr>
                <w:spacing w:val="28"/>
                <w:sz w:val="20"/>
              </w:rPr>
              <w:t xml:space="preserve">  </w:t>
            </w:r>
            <w:r>
              <w:rPr>
                <w:sz w:val="20"/>
              </w:rPr>
              <w:t>Disability</w:t>
            </w:r>
            <w:r>
              <w:rPr>
                <w:spacing w:val="-2"/>
                <w:sz w:val="20"/>
              </w:rPr>
              <w:t xml:space="preserve"> </w:t>
            </w:r>
            <w:r>
              <w:rPr>
                <w:sz w:val="16"/>
              </w:rPr>
              <w:t>(Mental</w:t>
            </w:r>
            <w:r>
              <w:rPr>
                <w:spacing w:val="-1"/>
                <w:sz w:val="16"/>
              </w:rPr>
              <w:t xml:space="preserve"> </w:t>
            </w:r>
            <w:r>
              <w:rPr>
                <w:sz w:val="16"/>
              </w:rPr>
              <w:t>or</w:t>
            </w:r>
            <w:r>
              <w:rPr>
                <w:spacing w:val="1"/>
                <w:sz w:val="16"/>
              </w:rPr>
              <w:t xml:space="preserve"> </w:t>
            </w:r>
            <w:r>
              <w:rPr>
                <w:spacing w:val="-2"/>
                <w:sz w:val="16"/>
              </w:rPr>
              <w:t>Physical)</w:t>
            </w:r>
          </w:p>
          <w:p w14:paraId="27A838A6" w14:textId="77777777" w:rsidR="00264171" w:rsidRDefault="002964AA">
            <w:pPr>
              <w:pStyle w:val="TableParagraph"/>
              <w:rPr>
                <w:sz w:val="20"/>
              </w:rPr>
            </w:pPr>
            <w:r>
              <w:rPr>
                <w:rFonts w:ascii="Webdings" w:hAnsi="Webdings"/>
                <w:sz w:val="20"/>
              </w:rPr>
              <w:t></w:t>
            </w:r>
            <w:r>
              <w:rPr>
                <w:spacing w:val="27"/>
                <w:sz w:val="20"/>
              </w:rPr>
              <w:t xml:space="preserve">  </w:t>
            </w:r>
            <w:r>
              <w:rPr>
                <w:sz w:val="20"/>
              </w:rPr>
              <w:t>Ethnic</w:t>
            </w:r>
            <w:r>
              <w:rPr>
                <w:spacing w:val="1"/>
                <w:sz w:val="20"/>
              </w:rPr>
              <w:t xml:space="preserve"> </w:t>
            </w:r>
            <w:r>
              <w:rPr>
                <w:sz w:val="20"/>
              </w:rPr>
              <w:t>Group</w:t>
            </w:r>
            <w:r>
              <w:rPr>
                <w:spacing w:val="-1"/>
                <w:sz w:val="20"/>
              </w:rPr>
              <w:t xml:space="preserve"> </w:t>
            </w:r>
            <w:r>
              <w:rPr>
                <w:spacing w:val="-2"/>
                <w:sz w:val="20"/>
              </w:rPr>
              <w:t>Identification</w:t>
            </w:r>
          </w:p>
          <w:p w14:paraId="7B91F764" w14:textId="77777777" w:rsidR="00264171" w:rsidRDefault="002964AA">
            <w:pPr>
              <w:pStyle w:val="TableParagraph"/>
              <w:rPr>
                <w:sz w:val="20"/>
              </w:rPr>
            </w:pPr>
            <w:r>
              <w:rPr>
                <w:rFonts w:ascii="Webdings" w:hAnsi="Webdings"/>
                <w:sz w:val="20"/>
              </w:rPr>
              <w:t></w:t>
            </w:r>
            <w:r>
              <w:rPr>
                <w:spacing w:val="31"/>
                <w:sz w:val="20"/>
              </w:rPr>
              <w:t xml:space="preserve">  </w:t>
            </w:r>
            <w:r>
              <w:rPr>
                <w:sz w:val="20"/>
              </w:rPr>
              <w:t>Medical</w:t>
            </w:r>
            <w:r>
              <w:rPr>
                <w:spacing w:val="1"/>
                <w:sz w:val="20"/>
              </w:rPr>
              <w:t xml:space="preserve"> </w:t>
            </w:r>
            <w:r>
              <w:rPr>
                <w:spacing w:val="-2"/>
                <w:sz w:val="20"/>
              </w:rPr>
              <w:t>Condition</w:t>
            </w:r>
          </w:p>
        </w:tc>
        <w:tc>
          <w:tcPr>
            <w:tcW w:w="3527" w:type="dxa"/>
          </w:tcPr>
          <w:p w14:paraId="29CCB549" w14:textId="77777777" w:rsidR="00264171" w:rsidRDefault="002964AA">
            <w:pPr>
              <w:pStyle w:val="TableParagraph"/>
              <w:spacing w:before="0"/>
              <w:ind w:left="788" w:hanging="360"/>
              <w:rPr>
                <w:sz w:val="20"/>
              </w:rPr>
            </w:pPr>
            <w:r>
              <w:rPr>
                <w:rFonts w:ascii="Webdings" w:hAnsi="Webdings"/>
                <w:sz w:val="20"/>
              </w:rPr>
              <w:t></w:t>
            </w:r>
            <w:r>
              <w:rPr>
                <w:spacing w:val="80"/>
                <w:sz w:val="20"/>
              </w:rPr>
              <w:t xml:space="preserve"> </w:t>
            </w:r>
            <w:r>
              <w:rPr>
                <w:sz w:val="20"/>
              </w:rPr>
              <w:t>Gender</w:t>
            </w:r>
            <w:r>
              <w:rPr>
                <w:spacing w:val="-8"/>
                <w:sz w:val="20"/>
              </w:rPr>
              <w:t xml:space="preserve"> </w:t>
            </w:r>
            <w:r>
              <w:rPr>
                <w:sz w:val="20"/>
              </w:rPr>
              <w:t>/</w:t>
            </w:r>
            <w:r>
              <w:rPr>
                <w:spacing w:val="-2"/>
                <w:sz w:val="20"/>
              </w:rPr>
              <w:t xml:space="preserve"> </w:t>
            </w:r>
            <w:r>
              <w:rPr>
                <w:sz w:val="20"/>
              </w:rPr>
              <w:t>Gender</w:t>
            </w:r>
            <w:r>
              <w:rPr>
                <w:spacing w:val="-8"/>
                <w:sz w:val="20"/>
              </w:rPr>
              <w:t xml:space="preserve"> </w:t>
            </w:r>
            <w:r>
              <w:rPr>
                <w:sz w:val="20"/>
              </w:rPr>
              <w:t>Expression</w:t>
            </w:r>
            <w:r>
              <w:rPr>
                <w:spacing w:val="-6"/>
                <w:sz w:val="20"/>
              </w:rPr>
              <w:t xml:space="preserve"> </w:t>
            </w:r>
            <w:r>
              <w:rPr>
                <w:sz w:val="20"/>
              </w:rPr>
              <w:t>/ Gender Identity</w:t>
            </w:r>
          </w:p>
          <w:p w14:paraId="2D537209" w14:textId="77777777" w:rsidR="00264171" w:rsidRDefault="002964AA">
            <w:pPr>
              <w:pStyle w:val="TableParagraph"/>
              <w:spacing w:before="111"/>
              <w:ind w:left="428"/>
              <w:rPr>
                <w:sz w:val="20"/>
              </w:rPr>
            </w:pPr>
            <w:r>
              <w:rPr>
                <w:rFonts w:ascii="Webdings" w:hAnsi="Webdings"/>
                <w:sz w:val="20"/>
              </w:rPr>
              <w:t></w:t>
            </w:r>
            <w:r>
              <w:rPr>
                <w:spacing w:val="28"/>
                <w:sz w:val="20"/>
              </w:rPr>
              <w:t xml:space="preserve">  </w:t>
            </w:r>
            <w:r>
              <w:rPr>
                <w:sz w:val="20"/>
              </w:rPr>
              <w:t xml:space="preserve">Genetic </w:t>
            </w:r>
            <w:r>
              <w:rPr>
                <w:spacing w:val="-2"/>
                <w:sz w:val="20"/>
              </w:rPr>
              <w:t>Information</w:t>
            </w:r>
          </w:p>
          <w:p w14:paraId="754A85CE" w14:textId="77777777" w:rsidR="00264171" w:rsidRDefault="002964AA">
            <w:pPr>
              <w:pStyle w:val="TableParagraph"/>
              <w:ind w:left="428"/>
              <w:rPr>
                <w:sz w:val="20"/>
              </w:rPr>
            </w:pPr>
            <w:r>
              <w:rPr>
                <w:rFonts w:ascii="Webdings" w:hAnsi="Webdings"/>
                <w:sz w:val="20"/>
              </w:rPr>
              <w:t></w:t>
            </w:r>
            <w:r>
              <w:rPr>
                <w:spacing w:val="78"/>
                <w:w w:val="150"/>
                <w:sz w:val="20"/>
              </w:rPr>
              <w:t xml:space="preserve"> </w:t>
            </w:r>
            <w:r>
              <w:rPr>
                <w:sz w:val="20"/>
              </w:rPr>
              <w:t>Immigration</w:t>
            </w:r>
            <w:r>
              <w:rPr>
                <w:spacing w:val="-1"/>
                <w:sz w:val="20"/>
              </w:rPr>
              <w:t xml:space="preserve"> </w:t>
            </w:r>
            <w:r>
              <w:rPr>
                <w:spacing w:val="-2"/>
                <w:sz w:val="20"/>
              </w:rPr>
              <w:t>Status/Citizenship</w:t>
            </w:r>
          </w:p>
          <w:p w14:paraId="46FC1510" w14:textId="77777777" w:rsidR="00264171" w:rsidRDefault="002964AA">
            <w:pPr>
              <w:pStyle w:val="TableParagraph"/>
              <w:spacing w:before="121"/>
              <w:ind w:left="428"/>
              <w:rPr>
                <w:sz w:val="20"/>
              </w:rPr>
            </w:pPr>
            <w:r>
              <w:rPr>
                <w:rFonts w:ascii="Webdings" w:hAnsi="Webdings"/>
                <w:sz w:val="20"/>
              </w:rPr>
              <w:t></w:t>
            </w:r>
            <w:r>
              <w:rPr>
                <w:spacing w:val="28"/>
                <w:sz w:val="20"/>
              </w:rPr>
              <w:t xml:space="preserve">  </w:t>
            </w:r>
            <w:r>
              <w:rPr>
                <w:sz w:val="20"/>
              </w:rPr>
              <w:t xml:space="preserve">Nationality/National </w:t>
            </w:r>
            <w:r>
              <w:rPr>
                <w:spacing w:val="-2"/>
                <w:sz w:val="20"/>
              </w:rPr>
              <w:t>Origin</w:t>
            </w:r>
          </w:p>
          <w:p w14:paraId="4FC0EFF0" w14:textId="77777777" w:rsidR="00264171" w:rsidRDefault="002964AA">
            <w:pPr>
              <w:pStyle w:val="TableParagraph"/>
              <w:ind w:left="428"/>
              <w:rPr>
                <w:sz w:val="20"/>
              </w:rPr>
            </w:pPr>
            <w:r>
              <w:rPr>
                <w:rFonts w:ascii="Webdings" w:hAnsi="Webdings"/>
                <w:sz w:val="20"/>
              </w:rPr>
              <w:t></w:t>
            </w:r>
            <w:r>
              <w:rPr>
                <w:spacing w:val="30"/>
                <w:sz w:val="20"/>
              </w:rPr>
              <w:t xml:space="preserve">  </w:t>
            </w:r>
            <w:r>
              <w:rPr>
                <w:sz w:val="20"/>
              </w:rPr>
              <w:t>Race</w:t>
            </w:r>
            <w:r>
              <w:rPr>
                <w:spacing w:val="4"/>
                <w:sz w:val="20"/>
              </w:rPr>
              <w:t xml:space="preserve"> </w:t>
            </w:r>
            <w:r>
              <w:rPr>
                <w:sz w:val="20"/>
              </w:rPr>
              <w:t>or</w:t>
            </w:r>
            <w:r>
              <w:rPr>
                <w:spacing w:val="-1"/>
                <w:sz w:val="20"/>
              </w:rPr>
              <w:t xml:space="preserve"> </w:t>
            </w:r>
            <w:r>
              <w:rPr>
                <w:spacing w:val="-2"/>
                <w:sz w:val="20"/>
              </w:rPr>
              <w:t>Ethnicity</w:t>
            </w:r>
          </w:p>
          <w:p w14:paraId="37C19DF5" w14:textId="77777777" w:rsidR="00264171" w:rsidRDefault="002964AA">
            <w:pPr>
              <w:pStyle w:val="TableParagraph"/>
              <w:spacing w:line="210" w:lineRule="exact"/>
              <w:ind w:left="428"/>
              <w:rPr>
                <w:sz w:val="20"/>
              </w:rPr>
            </w:pPr>
            <w:r>
              <w:rPr>
                <w:rFonts w:ascii="Webdings" w:hAnsi="Webdings"/>
                <w:sz w:val="20"/>
              </w:rPr>
              <w:t></w:t>
            </w:r>
            <w:r>
              <w:rPr>
                <w:spacing w:val="28"/>
                <w:sz w:val="20"/>
              </w:rPr>
              <w:t xml:space="preserve">  </w:t>
            </w:r>
            <w:r>
              <w:rPr>
                <w:spacing w:val="-2"/>
                <w:sz w:val="20"/>
              </w:rPr>
              <w:t>Religion</w:t>
            </w:r>
          </w:p>
        </w:tc>
        <w:tc>
          <w:tcPr>
            <w:tcW w:w="3470" w:type="dxa"/>
          </w:tcPr>
          <w:p w14:paraId="19D59CB1" w14:textId="77777777" w:rsidR="00264171" w:rsidRDefault="002964AA">
            <w:pPr>
              <w:pStyle w:val="TableParagraph"/>
              <w:spacing w:before="0" w:line="221" w:lineRule="exact"/>
              <w:ind w:left="232"/>
              <w:rPr>
                <w:sz w:val="16"/>
              </w:rPr>
            </w:pPr>
            <w:r>
              <w:rPr>
                <w:rFonts w:ascii="Webdings" w:hAnsi="Webdings"/>
                <w:sz w:val="20"/>
              </w:rPr>
              <w:t></w:t>
            </w:r>
            <w:r>
              <w:rPr>
                <w:spacing w:val="28"/>
                <w:sz w:val="20"/>
              </w:rPr>
              <w:t xml:space="preserve">  </w:t>
            </w:r>
            <w:r>
              <w:rPr>
                <w:sz w:val="20"/>
              </w:rPr>
              <w:t xml:space="preserve">Sex </w:t>
            </w:r>
            <w:r>
              <w:rPr>
                <w:sz w:val="16"/>
              </w:rPr>
              <w:t>(Actual</w:t>
            </w:r>
            <w:r>
              <w:rPr>
                <w:spacing w:val="-1"/>
                <w:sz w:val="16"/>
              </w:rPr>
              <w:t xml:space="preserve"> </w:t>
            </w:r>
            <w:r>
              <w:rPr>
                <w:sz w:val="16"/>
              </w:rPr>
              <w:t>or</w:t>
            </w:r>
            <w:r>
              <w:rPr>
                <w:spacing w:val="1"/>
                <w:sz w:val="16"/>
              </w:rPr>
              <w:t xml:space="preserve"> </w:t>
            </w:r>
            <w:r>
              <w:rPr>
                <w:spacing w:val="-2"/>
                <w:sz w:val="16"/>
              </w:rPr>
              <w:t>Perceived)</w:t>
            </w:r>
          </w:p>
          <w:p w14:paraId="32E9003A" w14:textId="77777777" w:rsidR="00264171" w:rsidRDefault="002964AA">
            <w:pPr>
              <w:pStyle w:val="TableParagraph"/>
              <w:spacing w:line="242" w:lineRule="auto"/>
              <w:ind w:left="592" w:right="73" w:hanging="360"/>
              <w:rPr>
                <w:sz w:val="16"/>
              </w:rPr>
            </w:pPr>
            <w:r>
              <w:rPr>
                <w:rFonts w:ascii="Webdings" w:hAnsi="Webdings"/>
                <w:sz w:val="20"/>
              </w:rPr>
              <w:t></w:t>
            </w:r>
            <w:r>
              <w:rPr>
                <w:spacing w:val="80"/>
                <w:sz w:val="20"/>
              </w:rPr>
              <w:t xml:space="preserve"> </w:t>
            </w:r>
            <w:r>
              <w:rPr>
                <w:sz w:val="20"/>
              </w:rPr>
              <w:t>Sexual</w:t>
            </w:r>
            <w:r>
              <w:rPr>
                <w:spacing w:val="-7"/>
                <w:sz w:val="20"/>
              </w:rPr>
              <w:t xml:space="preserve"> </w:t>
            </w:r>
            <w:r>
              <w:rPr>
                <w:sz w:val="20"/>
              </w:rPr>
              <w:t>Orientation</w:t>
            </w:r>
            <w:r>
              <w:rPr>
                <w:spacing w:val="-6"/>
                <w:sz w:val="20"/>
              </w:rPr>
              <w:t xml:space="preserve"> </w:t>
            </w:r>
            <w:r>
              <w:rPr>
                <w:sz w:val="16"/>
              </w:rPr>
              <w:t>(Actual</w:t>
            </w:r>
            <w:r>
              <w:rPr>
                <w:spacing w:val="-5"/>
                <w:sz w:val="16"/>
              </w:rPr>
              <w:t xml:space="preserve"> </w:t>
            </w:r>
            <w:r>
              <w:rPr>
                <w:sz w:val="16"/>
              </w:rPr>
              <w:t>or</w:t>
            </w:r>
            <w:r>
              <w:rPr>
                <w:spacing w:val="40"/>
                <w:sz w:val="16"/>
              </w:rPr>
              <w:t xml:space="preserve"> </w:t>
            </w:r>
            <w:r>
              <w:rPr>
                <w:spacing w:val="-2"/>
                <w:sz w:val="16"/>
              </w:rPr>
              <w:t>Perceived)</w:t>
            </w:r>
          </w:p>
          <w:p w14:paraId="2FBA8750" w14:textId="77777777" w:rsidR="00264171" w:rsidRDefault="002964AA">
            <w:pPr>
              <w:pStyle w:val="TableParagraph"/>
              <w:spacing w:before="118" w:line="237" w:lineRule="auto"/>
              <w:ind w:left="592" w:right="48" w:hanging="360"/>
              <w:jc w:val="both"/>
              <w:rPr>
                <w:sz w:val="20"/>
              </w:rPr>
            </w:pPr>
            <w:r>
              <w:rPr>
                <w:rFonts w:ascii="Webdings" w:hAnsi="Webdings"/>
                <w:sz w:val="20"/>
              </w:rPr>
              <w:t></w:t>
            </w:r>
            <w:r>
              <w:rPr>
                <w:spacing w:val="40"/>
                <w:sz w:val="20"/>
              </w:rPr>
              <w:t xml:space="preserve"> </w:t>
            </w:r>
            <w:r>
              <w:rPr>
                <w:sz w:val="20"/>
              </w:rPr>
              <w:t>Based on</w:t>
            </w:r>
            <w:r>
              <w:rPr>
                <w:spacing w:val="-5"/>
                <w:sz w:val="20"/>
              </w:rPr>
              <w:t xml:space="preserve"> </w:t>
            </w:r>
            <w:r>
              <w:rPr>
                <w:sz w:val="20"/>
              </w:rPr>
              <w:t>association with a person or</w:t>
            </w:r>
            <w:r>
              <w:rPr>
                <w:spacing w:val="-1"/>
                <w:sz w:val="20"/>
              </w:rPr>
              <w:t xml:space="preserve"> </w:t>
            </w:r>
            <w:r>
              <w:rPr>
                <w:sz w:val="20"/>
              </w:rPr>
              <w:t>group with one or more of</w:t>
            </w:r>
            <w:r>
              <w:rPr>
                <w:spacing w:val="-1"/>
                <w:sz w:val="20"/>
              </w:rPr>
              <w:t xml:space="preserve"> </w:t>
            </w:r>
            <w:r>
              <w:rPr>
                <w:sz w:val="20"/>
              </w:rPr>
              <w:t>these actual or perceived characteristics</w:t>
            </w:r>
          </w:p>
          <w:p w14:paraId="21E5E487" w14:textId="77777777" w:rsidR="00264171" w:rsidRDefault="002964AA">
            <w:pPr>
              <w:pStyle w:val="TableParagraph"/>
              <w:spacing w:before="121"/>
              <w:ind w:left="232"/>
              <w:rPr>
                <w:sz w:val="20"/>
              </w:rPr>
            </w:pPr>
            <w:r>
              <w:rPr>
                <w:rFonts w:ascii="Webdings" w:hAnsi="Webdings"/>
                <w:sz w:val="20"/>
              </w:rPr>
              <w:t></w:t>
            </w:r>
            <w:r>
              <w:rPr>
                <w:spacing w:val="30"/>
                <w:sz w:val="20"/>
              </w:rPr>
              <w:t xml:space="preserve">  </w:t>
            </w:r>
            <w:r>
              <w:rPr>
                <w:sz w:val="20"/>
              </w:rPr>
              <w:t>Marital</w:t>
            </w:r>
            <w:r>
              <w:rPr>
                <w:spacing w:val="-1"/>
                <w:sz w:val="20"/>
              </w:rPr>
              <w:t xml:space="preserve"> </w:t>
            </w:r>
            <w:r>
              <w:rPr>
                <w:spacing w:val="-2"/>
                <w:sz w:val="20"/>
              </w:rPr>
              <w:t>Status</w:t>
            </w:r>
          </w:p>
        </w:tc>
      </w:tr>
    </w:tbl>
    <w:p w14:paraId="4D13F06B" w14:textId="77777777" w:rsidR="00264171" w:rsidRDefault="00264171">
      <w:pPr>
        <w:pStyle w:val="BodyText"/>
        <w:spacing w:before="10"/>
        <w:rPr>
          <w:b/>
          <w:sz w:val="20"/>
        </w:rPr>
      </w:pPr>
    </w:p>
    <w:p w14:paraId="10FB1436" w14:textId="77777777" w:rsidR="00264171" w:rsidRDefault="002964AA">
      <w:pPr>
        <w:pStyle w:val="ListParagraph"/>
        <w:numPr>
          <w:ilvl w:val="0"/>
          <w:numId w:val="1"/>
        </w:numPr>
        <w:tabs>
          <w:tab w:val="left" w:pos="1190"/>
        </w:tabs>
        <w:spacing w:before="1"/>
        <w:ind w:right="160"/>
        <w:rPr>
          <w:sz w:val="20"/>
        </w:rPr>
      </w:pPr>
      <w:r>
        <w:rPr>
          <w:sz w:val="20"/>
        </w:rPr>
        <w:t>Please give facts about the complaint.</w:t>
      </w:r>
      <w:r>
        <w:rPr>
          <w:spacing w:val="74"/>
          <w:sz w:val="20"/>
        </w:rPr>
        <w:t xml:space="preserve"> </w:t>
      </w:r>
      <w:r>
        <w:rPr>
          <w:sz w:val="20"/>
        </w:rPr>
        <w:t>Provide details such as the names of those involved, dates, whether witnesses were present, etc., that may be helpful to the complaint investigator.</w:t>
      </w:r>
    </w:p>
    <w:p w14:paraId="0B431F35" w14:textId="77777777" w:rsidR="00264171" w:rsidRDefault="002964AA">
      <w:pPr>
        <w:pStyle w:val="BodyText"/>
        <w:rPr>
          <w:sz w:val="28"/>
        </w:rPr>
      </w:pPr>
      <w:r>
        <w:rPr>
          <w:noProof/>
        </w:rPr>
        <mc:AlternateContent>
          <mc:Choice Requires="wps">
            <w:drawing>
              <wp:anchor distT="0" distB="0" distL="0" distR="0" simplePos="0" relativeHeight="487587840" behindDoc="1" locked="0" layoutInCell="1" allowOverlap="1" wp14:anchorId="6D39093C" wp14:editId="4024257A">
                <wp:simplePos x="0" y="0"/>
                <wp:positionH relativeFrom="page">
                  <wp:posOffset>730567</wp:posOffset>
                </wp:positionH>
                <wp:positionV relativeFrom="paragraph">
                  <wp:posOffset>220015</wp:posOffset>
                </wp:positionV>
                <wp:extent cx="62865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50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7FC392" id="Graphic 6" o:spid="_x0000_s1026" style="position:absolute;margin-left:57.5pt;margin-top:17.3pt;width:49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" path="m,l6286500,e" filled="f" strokeweight=".4pt">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45BE9BB3" wp14:editId="3C680ED3">
                <wp:simplePos x="0" y="0"/>
                <wp:positionH relativeFrom="page">
                  <wp:posOffset>730567</wp:posOffset>
                </wp:positionH>
                <wp:positionV relativeFrom="paragraph">
                  <wp:posOffset>442265</wp:posOffset>
                </wp:positionV>
                <wp:extent cx="62865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50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01A9BE" id="Graphic 7" o:spid="_x0000_s1026" style="position:absolute;margin-left:57.5pt;margin-top:34.8pt;width:49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" path="m,l6286500,e" filled="f" strokeweight=".4pt">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7F0D8499" wp14:editId="44A4DA84">
                <wp:simplePos x="0" y="0"/>
                <wp:positionH relativeFrom="page">
                  <wp:posOffset>730567</wp:posOffset>
                </wp:positionH>
                <wp:positionV relativeFrom="paragraph">
                  <wp:posOffset>664515</wp:posOffset>
                </wp:positionV>
                <wp:extent cx="628777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7770" cy="1270"/>
                        </a:xfrm>
                        <a:custGeom>
                          <a:avLst/>
                          <a:gdLst/>
                          <a:ahLst/>
                          <a:cxnLst/>
                          <a:rect l="l" t="t" r="r" b="b"/>
                          <a:pathLst>
                            <a:path w="6287770">
                              <a:moveTo>
                                <a:pt x="0" y="0"/>
                              </a:moveTo>
                              <a:lnTo>
                                <a:pt x="6287452" y="0"/>
                              </a:lnTo>
                            </a:path>
                          </a:pathLst>
                        </a:custGeom>
                        <a:ln w="50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33BB8E" id="Graphic 8" o:spid="_x0000_s1026" style="position:absolute;margin-left:57.5pt;margin-top:52.3pt;width:495.1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628777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" path="m,l6287452,e" filled="f" strokeweight=".4pt">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035FDA64" wp14:editId="0F49D90A">
                <wp:simplePos x="0" y="0"/>
                <wp:positionH relativeFrom="page">
                  <wp:posOffset>730567</wp:posOffset>
                </wp:positionH>
                <wp:positionV relativeFrom="paragraph">
                  <wp:posOffset>886765</wp:posOffset>
                </wp:positionV>
                <wp:extent cx="628650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50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CCE2DB" id="Graphic 9" o:spid="_x0000_s1026" style="position:absolute;margin-left:57.5pt;margin-top:69.8pt;width:49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" path="m,l6286500,e" filled="f" strokeweight=".4pt">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1F181CA4" wp14:editId="7B0F8868">
                <wp:simplePos x="0" y="0"/>
                <wp:positionH relativeFrom="page">
                  <wp:posOffset>730567</wp:posOffset>
                </wp:positionH>
                <wp:positionV relativeFrom="paragraph">
                  <wp:posOffset>1109269</wp:posOffset>
                </wp:positionV>
                <wp:extent cx="628904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9040" cy="1270"/>
                        </a:xfrm>
                        <a:custGeom>
                          <a:avLst/>
                          <a:gdLst/>
                          <a:ahLst/>
                          <a:cxnLst/>
                          <a:rect l="l" t="t" r="r" b="b"/>
                          <a:pathLst>
                            <a:path w="6289040">
                              <a:moveTo>
                                <a:pt x="0" y="0"/>
                              </a:moveTo>
                              <a:lnTo>
                                <a:pt x="6288976" y="0"/>
                              </a:lnTo>
                            </a:path>
                          </a:pathLst>
                        </a:custGeom>
                        <a:ln w="50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56A13C" id="Graphic 10" o:spid="_x0000_s1026" style="position:absolute;margin-left:57.5pt;margin-top:87.35pt;width:495.2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62890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" path="m,l6288976,e" filled="f" strokeweight=".4pt">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1DF0ECE7" wp14:editId="3EBD1BC8">
                <wp:simplePos x="0" y="0"/>
                <wp:positionH relativeFrom="page">
                  <wp:posOffset>730567</wp:posOffset>
                </wp:positionH>
                <wp:positionV relativeFrom="paragraph">
                  <wp:posOffset>1331519</wp:posOffset>
                </wp:positionV>
                <wp:extent cx="628650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50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1F9E38" id="Graphic 11" o:spid="_x0000_s1026" style="position:absolute;margin-left:57.5pt;margin-top:104.85pt;width:49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" path="m,l6286500,e" filled="f" strokeweight=".4pt">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77DF9488" wp14:editId="57520D2E">
                <wp:simplePos x="0" y="0"/>
                <wp:positionH relativeFrom="page">
                  <wp:posOffset>730567</wp:posOffset>
                </wp:positionH>
                <wp:positionV relativeFrom="paragraph">
                  <wp:posOffset>1553833</wp:posOffset>
                </wp:positionV>
                <wp:extent cx="628650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50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187605E" id="Graphic 12" o:spid="_x0000_s1026" style="position:absolute;margin-left:57.5pt;margin-top:122.35pt;width:49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" path="m,l6286500,e" filled="f" strokeweight=".4pt">
                <v:path arrowok="t"/>
                <w10:wrap type="topAndBottom" anchorx="page"/>
              </v:shape>
            </w:pict>
          </mc:Fallback>
        </mc:AlternateContent>
      </w:r>
    </w:p>
    <w:p w14:paraId="2910E196" w14:textId="77777777" w:rsidR="00264171" w:rsidRDefault="00264171">
      <w:pPr>
        <w:pStyle w:val="BodyText"/>
        <w:rPr>
          <w:sz w:val="28"/>
        </w:rPr>
      </w:pPr>
    </w:p>
    <w:p w14:paraId="07AB0D37" w14:textId="77777777" w:rsidR="00264171" w:rsidRDefault="00264171">
      <w:pPr>
        <w:pStyle w:val="BodyText"/>
        <w:rPr>
          <w:sz w:val="28"/>
        </w:rPr>
      </w:pPr>
    </w:p>
    <w:p w14:paraId="4826A2AA" w14:textId="77777777" w:rsidR="00264171" w:rsidRDefault="00264171">
      <w:pPr>
        <w:pStyle w:val="BodyText"/>
        <w:rPr>
          <w:sz w:val="28"/>
        </w:rPr>
      </w:pPr>
    </w:p>
    <w:p w14:paraId="0D3B29A1" w14:textId="77777777" w:rsidR="00264171" w:rsidRDefault="00264171">
      <w:pPr>
        <w:pStyle w:val="BodyText"/>
        <w:rPr>
          <w:sz w:val="28"/>
        </w:rPr>
      </w:pPr>
    </w:p>
    <w:p w14:paraId="31B8BF1C" w14:textId="77777777" w:rsidR="00264171" w:rsidRDefault="00264171">
      <w:pPr>
        <w:pStyle w:val="BodyText"/>
        <w:rPr>
          <w:sz w:val="28"/>
        </w:rPr>
      </w:pPr>
    </w:p>
    <w:p w14:paraId="178862CD" w14:textId="77777777" w:rsidR="00264171" w:rsidRDefault="00264171">
      <w:pPr>
        <w:pStyle w:val="BodyText"/>
        <w:rPr>
          <w:sz w:val="28"/>
        </w:rPr>
      </w:pPr>
    </w:p>
    <w:p w14:paraId="66430CD7" w14:textId="77777777" w:rsidR="00264171" w:rsidRDefault="00264171">
      <w:pPr>
        <w:rPr>
          <w:sz w:val="28"/>
        </w:rPr>
        <w:sectPr w:rsidR="00264171">
          <w:pgSz w:w="12240" w:h="15840"/>
          <w:pgMar w:top="1200" w:right="1000" w:bottom="1320" w:left="320" w:header="0" w:footer="1139" w:gutter="0"/>
          <w:pgNumType w:start="1"/>
          <w:cols w:space="720"/>
        </w:sectPr>
      </w:pPr>
    </w:p>
    <w:p w14:paraId="3550810D" w14:textId="77777777" w:rsidR="00264171" w:rsidRDefault="002964AA">
      <w:pPr>
        <w:pStyle w:val="BodyText"/>
        <w:spacing w:line="20" w:lineRule="exact"/>
        <w:ind w:left="830"/>
        <w:rPr>
          <w:sz w:val="2"/>
        </w:rPr>
      </w:pPr>
      <w:r>
        <w:rPr>
          <w:noProof/>
          <w:sz w:val="2"/>
        </w:rPr>
        <w:lastRenderedPageBreak/>
        <mc:AlternateContent>
          <mc:Choice Requires="wpg">
            <w:drawing>
              <wp:inline distT="0" distB="0" distL="0" distR="0" wp14:anchorId="01D08D95" wp14:editId="38D447E0">
                <wp:extent cx="6288405" cy="5080"/>
                <wp:effectExtent l="9525" t="0" r="0" b="444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8405" cy="5080"/>
                          <a:chOff x="0" y="0"/>
                          <a:chExt cx="6288405" cy="5080"/>
                        </a:xfrm>
                      </wpg:grpSpPr>
                      <wps:wsp>
                        <wps:cNvPr id="15" name="Graphic 14"/>
                        <wps:cNvSpPr/>
                        <wps:spPr>
                          <a:xfrm>
                            <a:off x="0" y="2540"/>
                            <a:ext cx="6288405" cy="1270"/>
                          </a:xfrm>
                          <a:custGeom>
                            <a:avLst/>
                            <a:gdLst/>
                            <a:ahLst/>
                            <a:cxnLst/>
                            <a:rect l="l" t="t" r="r" b="b"/>
                            <a:pathLst>
                              <a:path w="6288405">
                                <a:moveTo>
                                  <a:pt x="0" y="0"/>
                                </a:moveTo>
                                <a:lnTo>
                                  <a:pt x="6287833" y="0"/>
                                </a:lnTo>
                              </a:path>
                            </a:pathLst>
                          </a:custGeom>
                          <a:ln w="50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88B42E4" id="Group 13" o:spid="_x0000_s1026" style="width:495.15pt;height:.4pt;mso-position-horizontal-relative:char;mso-position-vertical-relative:line" coordsize="62884,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">
                <v:shape id="Graphic 14" o:spid="_x0000_s1027" style="position:absolute;top:25;width:62884;height:13;visibility:visible;mso-wrap-style:square;v-text-anchor:top" coordsize="628840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" path="m,l6287833,e" filled="f" strokeweight=".4pt">
                  <v:path arrowok="t"/>
                </v:shape>
                <w10:anchorlock/>
              </v:group>
            </w:pict>
          </mc:Fallback>
        </mc:AlternateContent>
      </w:r>
    </w:p>
    <w:p w14:paraId="6C73AD9B" w14:textId="77777777" w:rsidR="00264171" w:rsidRDefault="002964AA">
      <w:pPr>
        <w:pStyle w:val="BodyText"/>
        <w:spacing w:before="1"/>
        <w:rPr>
          <w:sz w:val="26"/>
        </w:rPr>
      </w:pPr>
      <w:r>
        <w:rPr>
          <w:noProof/>
        </w:rPr>
        <mc:AlternateContent>
          <mc:Choice Requires="wps">
            <w:drawing>
              <wp:anchor distT="0" distB="0" distL="0" distR="0" simplePos="0" relativeHeight="487591936" behindDoc="1" locked="0" layoutInCell="1" allowOverlap="1" wp14:anchorId="42D61F70" wp14:editId="2B80EBF9">
                <wp:simplePos x="0" y="0"/>
                <wp:positionH relativeFrom="page">
                  <wp:posOffset>730567</wp:posOffset>
                </wp:positionH>
                <wp:positionV relativeFrom="paragraph">
                  <wp:posOffset>206248</wp:posOffset>
                </wp:positionV>
                <wp:extent cx="6286500" cy="1270"/>
                <wp:effectExtent l="0" t="0" r="0" b="0"/>
                <wp:wrapTopAndBottom/>
                <wp:docPr id="2"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50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D35789" id="Graphic 15" o:spid="_x0000_s1026" style="position:absolute;margin-left:57.5pt;margin-top:16.25pt;width:49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" path="m,l6286500,e" filled="f" strokeweight=".4pt">
                <v:path arrowok="t"/>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0BE97299" wp14:editId="15DE0178">
                <wp:simplePos x="0" y="0"/>
                <wp:positionH relativeFrom="page">
                  <wp:posOffset>730567</wp:posOffset>
                </wp:positionH>
                <wp:positionV relativeFrom="paragraph">
                  <wp:posOffset>428498</wp:posOffset>
                </wp:positionV>
                <wp:extent cx="628650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50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4AA544" id="Graphic 16" o:spid="_x0000_s1026" style="position:absolute;margin-left:57.5pt;margin-top:33.75pt;width:49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" path="m,l6286500,e" filled="f" strokeweight=".4pt">
                <v:path arrowok="t"/>
                <w10:wrap type="topAndBottom" anchorx="page"/>
              </v:shape>
            </w:pict>
          </mc:Fallback>
        </mc:AlternateContent>
      </w:r>
    </w:p>
    <w:p w14:paraId="2CD80401" w14:textId="77777777" w:rsidR="00264171" w:rsidRDefault="00264171">
      <w:pPr>
        <w:pStyle w:val="BodyText"/>
        <w:rPr>
          <w:sz w:val="28"/>
        </w:rPr>
      </w:pPr>
    </w:p>
    <w:p w14:paraId="761E5507" w14:textId="77777777" w:rsidR="00264171" w:rsidRDefault="002964AA">
      <w:pPr>
        <w:pStyle w:val="ListParagraph"/>
        <w:numPr>
          <w:ilvl w:val="0"/>
          <w:numId w:val="1"/>
        </w:numPr>
        <w:tabs>
          <w:tab w:val="left" w:pos="1190"/>
        </w:tabs>
        <w:spacing w:before="120"/>
        <w:ind w:right="148"/>
        <w:rPr>
          <w:sz w:val="20"/>
        </w:rPr>
      </w:pPr>
      <w:r>
        <w:rPr>
          <w:sz w:val="20"/>
        </w:rPr>
        <w:t>Have you discussed your complaint or brought your complaint to any OCS personnel?</w:t>
      </w:r>
      <w:r>
        <w:rPr>
          <w:spacing w:val="40"/>
          <w:sz w:val="20"/>
        </w:rPr>
        <w:t xml:space="preserve"> </w:t>
      </w:r>
      <w:r>
        <w:rPr>
          <w:sz w:val="20"/>
        </w:rPr>
        <w:t>If you have, to whom did you take the complaint, and what was the result?</w:t>
      </w:r>
    </w:p>
    <w:p w14:paraId="04B0F65E" w14:textId="77777777" w:rsidR="00264171" w:rsidRDefault="002964AA">
      <w:pPr>
        <w:pStyle w:val="BodyText"/>
        <w:rPr>
          <w:sz w:val="28"/>
        </w:rPr>
      </w:pPr>
      <w:r>
        <w:rPr>
          <w:noProof/>
        </w:rPr>
        <mc:AlternateContent>
          <mc:Choice Requires="wps">
            <w:drawing>
              <wp:anchor distT="0" distB="0" distL="0" distR="0" simplePos="0" relativeHeight="487592960" behindDoc="1" locked="0" layoutInCell="1" allowOverlap="1" wp14:anchorId="00EB20AE" wp14:editId="57515CA5">
                <wp:simplePos x="0" y="0"/>
                <wp:positionH relativeFrom="page">
                  <wp:posOffset>730567</wp:posOffset>
                </wp:positionH>
                <wp:positionV relativeFrom="paragraph">
                  <wp:posOffset>219988</wp:posOffset>
                </wp:positionV>
                <wp:extent cx="6286500"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50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A5766AF" id="Graphic 17" o:spid="_x0000_s1026" style="position:absolute;margin-left:57.5pt;margin-top:17.3pt;width:49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" path="m,l6286500,e" filled="f" strokeweight=".4pt">
                <v:path arrowok="t"/>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675C10F0" wp14:editId="5202BB2D">
                <wp:simplePos x="0" y="0"/>
                <wp:positionH relativeFrom="page">
                  <wp:posOffset>730567</wp:posOffset>
                </wp:positionH>
                <wp:positionV relativeFrom="paragraph">
                  <wp:posOffset>442238</wp:posOffset>
                </wp:positionV>
                <wp:extent cx="628650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50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22CFDD" id="Graphic 18" o:spid="_x0000_s1026" style="position:absolute;margin-left:57.5pt;margin-top:34.8pt;width:49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" path="m,l6286500,e" filled="f" strokeweight=".4pt">
                <v:path arrowok="t"/>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4DD38E14" wp14:editId="47FE8236">
                <wp:simplePos x="0" y="0"/>
                <wp:positionH relativeFrom="page">
                  <wp:posOffset>730567</wp:posOffset>
                </wp:positionH>
                <wp:positionV relativeFrom="paragraph">
                  <wp:posOffset>664488</wp:posOffset>
                </wp:positionV>
                <wp:extent cx="6286500"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50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04A2CF" id="Graphic 19" o:spid="_x0000_s1026" style="position:absolute;margin-left:57.5pt;margin-top:52.3pt;width:49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" path="m,l6286500,e" filled="f" strokeweight=".4pt">
                <v:path arrowok="t"/>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09D62F82" wp14:editId="78E93230">
                <wp:simplePos x="0" y="0"/>
                <wp:positionH relativeFrom="page">
                  <wp:posOffset>730567</wp:posOffset>
                </wp:positionH>
                <wp:positionV relativeFrom="paragraph">
                  <wp:posOffset>887119</wp:posOffset>
                </wp:positionV>
                <wp:extent cx="6288405"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8405" cy="1270"/>
                        </a:xfrm>
                        <a:custGeom>
                          <a:avLst/>
                          <a:gdLst/>
                          <a:ahLst/>
                          <a:cxnLst/>
                          <a:rect l="l" t="t" r="r" b="b"/>
                          <a:pathLst>
                            <a:path w="6288405">
                              <a:moveTo>
                                <a:pt x="0" y="0"/>
                              </a:moveTo>
                              <a:lnTo>
                                <a:pt x="6288087" y="0"/>
                              </a:lnTo>
                            </a:path>
                          </a:pathLst>
                        </a:custGeom>
                        <a:ln w="50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81B9E1" id="Graphic 20" o:spid="_x0000_s1026" style="position:absolute;margin-left:57.5pt;margin-top:69.85pt;width:495.15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62884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" path="m,l6288087,e" filled="f" strokeweight=".4pt">
                <v:path arrowok="t"/>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253762D6" wp14:editId="58D767E9">
                <wp:simplePos x="0" y="0"/>
                <wp:positionH relativeFrom="page">
                  <wp:posOffset>730567</wp:posOffset>
                </wp:positionH>
                <wp:positionV relativeFrom="paragraph">
                  <wp:posOffset>1109369</wp:posOffset>
                </wp:positionV>
                <wp:extent cx="628650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50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02041E8" id="Graphic 21" o:spid="_x0000_s1026" style="position:absolute;margin-left:57.5pt;margin-top:87.35pt;width:495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" path="m,l6286500,e" filled="f" strokeweight=".4pt">
                <v:path arrowok="t"/>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5ABA2A03" wp14:editId="32EAA329">
                <wp:simplePos x="0" y="0"/>
                <wp:positionH relativeFrom="page">
                  <wp:posOffset>730567</wp:posOffset>
                </wp:positionH>
                <wp:positionV relativeFrom="paragraph">
                  <wp:posOffset>1331619</wp:posOffset>
                </wp:positionV>
                <wp:extent cx="628650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50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3042E8" id="Graphic 22" o:spid="_x0000_s1026" style="position:absolute;margin-left:57.5pt;margin-top:104.85pt;width:495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" path="m,l6286500,e" filled="f" strokeweight=".4pt">
                <v:path arrowok="t"/>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6E822F36" wp14:editId="135A2A39">
                <wp:simplePos x="0" y="0"/>
                <wp:positionH relativeFrom="page">
                  <wp:posOffset>730567</wp:posOffset>
                </wp:positionH>
                <wp:positionV relativeFrom="paragraph">
                  <wp:posOffset>1553869</wp:posOffset>
                </wp:positionV>
                <wp:extent cx="6287135"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7135" cy="1270"/>
                        </a:xfrm>
                        <a:custGeom>
                          <a:avLst/>
                          <a:gdLst/>
                          <a:ahLst/>
                          <a:cxnLst/>
                          <a:rect l="l" t="t" r="r" b="b"/>
                          <a:pathLst>
                            <a:path w="6287135">
                              <a:moveTo>
                                <a:pt x="0" y="0"/>
                              </a:moveTo>
                              <a:lnTo>
                                <a:pt x="6286818" y="0"/>
                              </a:lnTo>
                            </a:path>
                          </a:pathLst>
                        </a:custGeom>
                        <a:ln w="50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3F44C9" id="Graphic 23" o:spid="_x0000_s1026" style="position:absolute;margin-left:57.5pt;margin-top:122.35pt;width:495.05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628713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" path="m,l6286818,e" filled="f" strokeweight=".4pt">
                <v:path arrowok="t"/>
                <w10:wrap type="topAndBottom" anchorx="page"/>
              </v:shape>
            </w:pict>
          </mc:Fallback>
        </mc:AlternateContent>
      </w:r>
    </w:p>
    <w:p w14:paraId="13E81B57" w14:textId="77777777" w:rsidR="00264171" w:rsidRDefault="00264171">
      <w:pPr>
        <w:pStyle w:val="BodyText"/>
        <w:rPr>
          <w:sz w:val="28"/>
        </w:rPr>
      </w:pPr>
    </w:p>
    <w:p w14:paraId="4A6D8C02" w14:textId="77777777" w:rsidR="00264171" w:rsidRDefault="00264171">
      <w:pPr>
        <w:pStyle w:val="BodyText"/>
        <w:rPr>
          <w:sz w:val="28"/>
        </w:rPr>
      </w:pPr>
    </w:p>
    <w:p w14:paraId="67A0F36E" w14:textId="77777777" w:rsidR="00264171" w:rsidRDefault="00264171">
      <w:pPr>
        <w:pStyle w:val="BodyText"/>
        <w:rPr>
          <w:sz w:val="28"/>
        </w:rPr>
      </w:pPr>
    </w:p>
    <w:p w14:paraId="24A7A079" w14:textId="77777777" w:rsidR="00264171" w:rsidRDefault="00264171">
      <w:pPr>
        <w:pStyle w:val="BodyText"/>
        <w:rPr>
          <w:sz w:val="28"/>
        </w:rPr>
      </w:pPr>
    </w:p>
    <w:p w14:paraId="4DC40FCF" w14:textId="77777777" w:rsidR="00264171" w:rsidRDefault="00264171">
      <w:pPr>
        <w:pStyle w:val="BodyText"/>
        <w:rPr>
          <w:sz w:val="28"/>
        </w:rPr>
      </w:pPr>
    </w:p>
    <w:p w14:paraId="759F4778" w14:textId="77777777" w:rsidR="00264171" w:rsidRDefault="00264171">
      <w:pPr>
        <w:pStyle w:val="BodyText"/>
        <w:rPr>
          <w:sz w:val="28"/>
        </w:rPr>
      </w:pPr>
    </w:p>
    <w:p w14:paraId="7A85CD89" w14:textId="77777777" w:rsidR="00264171" w:rsidRDefault="00264171">
      <w:pPr>
        <w:pStyle w:val="BodyText"/>
        <w:rPr>
          <w:sz w:val="20"/>
        </w:rPr>
      </w:pPr>
    </w:p>
    <w:p w14:paraId="7A2B0637" w14:textId="77777777" w:rsidR="00264171" w:rsidRDefault="00264171">
      <w:pPr>
        <w:pStyle w:val="BodyText"/>
        <w:spacing w:before="10"/>
        <w:rPr>
          <w:sz w:val="20"/>
        </w:rPr>
      </w:pPr>
    </w:p>
    <w:p w14:paraId="5F9A5926" w14:textId="77777777" w:rsidR="00264171" w:rsidRDefault="002964AA">
      <w:pPr>
        <w:pStyle w:val="ListParagraph"/>
        <w:numPr>
          <w:ilvl w:val="0"/>
          <w:numId w:val="1"/>
        </w:numPr>
        <w:tabs>
          <w:tab w:val="left" w:pos="1190"/>
          <w:tab w:val="left" w:pos="5872"/>
          <w:tab w:val="left" w:pos="7312"/>
        </w:tabs>
        <w:spacing w:line="364" w:lineRule="auto"/>
        <w:ind w:right="1592"/>
        <w:rPr>
          <w:sz w:val="20"/>
        </w:rPr>
      </w:pPr>
      <w:r>
        <w:rPr>
          <w:sz w:val="20"/>
        </w:rPr>
        <w:t>Please</w:t>
      </w:r>
      <w:r>
        <w:rPr>
          <w:spacing w:val="-2"/>
          <w:sz w:val="20"/>
        </w:rPr>
        <w:t xml:space="preserve"> </w:t>
      </w:r>
      <w:r>
        <w:rPr>
          <w:sz w:val="20"/>
        </w:rPr>
        <w:t>provide</w:t>
      </w:r>
      <w:r>
        <w:rPr>
          <w:spacing w:val="-2"/>
          <w:sz w:val="20"/>
        </w:rPr>
        <w:t xml:space="preserve"> </w:t>
      </w:r>
      <w:r>
        <w:rPr>
          <w:sz w:val="20"/>
        </w:rPr>
        <w:t>copies</w:t>
      </w:r>
      <w:r>
        <w:rPr>
          <w:spacing w:val="-1"/>
          <w:sz w:val="20"/>
        </w:rPr>
        <w:t xml:space="preserve"> </w:t>
      </w:r>
      <w:r>
        <w:rPr>
          <w:sz w:val="20"/>
        </w:rPr>
        <w:t>of</w:t>
      </w:r>
      <w:r>
        <w:rPr>
          <w:spacing w:val="-5"/>
          <w:sz w:val="20"/>
        </w:rPr>
        <w:t xml:space="preserve"> </w:t>
      </w:r>
      <w:r>
        <w:rPr>
          <w:sz w:val="20"/>
        </w:rPr>
        <w:t>any</w:t>
      </w:r>
      <w:r>
        <w:rPr>
          <w:spacing w:val="-3"/>
          <w:sz w:val="20"/>
        </w:rPr>
        <w:t xml:space="preserve"> </w:t>
      </w:r>
      <w:r>
        <w:rPr>
          <w:sz w:val="20"/>
        </w:rPr>
        <w:t>written</w:t>
      </w:r>
      <w:r>
        <w:rPr>
          <w:spacing w:val="-3"/>
          <w:sz w:val="20"/>
        </w:rPr>
        <w:t xml:space="preserve"> </w:t>
      </w:r>
      <w:r>
        <w:rPr>
          <w:sz w:val="20"/>
        </w:rPr>
        <w:t>documents</w:t>
      </w:r>
      <w:r>
        <w:rPr>
          <w:spacing w:val="-1"/>
          <w:sz w:val="20"/>
        </w:rPr>
        <w:t xml:space="preserve"> </w:t>
      </w:r>
      <w:r>
        <w:rPr>
          <w:sz w:val="20"/>
        </w:rPr>
        <w:t>that</w:t>
      </w:r>
      <w:r>
        <w:rPr>
          <w:spacing w:val="-4"/>
          <w:sz w:val="20"/>
        </w:rPr>
        <w:t xml:space="preserve"> </w:t>
      </w:r>
      <w:r>
        <w:rPr>
          <w:sz w:val="20"/>
        </w:rPr>
        <w:t>may</w:t>
      </w:r>
      <w:r>
        <w:rPr>
          <w:spacing w:val="-3"/>
          <w:sz w:val="20"/>
        </w:rPr>
        <w:t xml:space="preserve"> </w:t>
      </w:r>
      <w:r>
        <w:rPr>
          <w:sz w:val="20"/>
        </w:rPr>
        <w:t>be</w:t>
      </w:r>
      <w:r>
        <w:rPr>
          <w:spacing w:val="-2"/>
          <w:sz w:val="20"/>
        </w:rPr>
        <w:t xml:space="preserve"> </w:t>
      </w:r>
      <w:r>
        <w:rPr>
          <w:sz w:val="20"/>
        </w:rPr>
        <w:t>relevant</w:t>
      </w:r>
      <w:r>
        <w:rPr>
          <w:spacing w:val="-4"/>
          <w:sz w:val="20"/>
        </w:rPr>
        <w:t xml:space="preserve"> </w:t>
      </w:r>
      <w:r>
        <w:rPr>
          <w:sz w:val="20"/>
        </w:rPr>
        <w:t>or</w:t>
      </w:r>
      <w:r>
        <w:rPr>
          <w:spacing w:val="-5"/>
          <w:sz w:val="20"/>
        </w:rPr>
        <w:t xml:space="preserve"> </w:t>
      </w:r>
      <w:r>
        <w:rPr>
          <w:sz w:val="20"/>
        </w:rPr>
        <w:t>supportive</w:t>
      </w:r>
      <w:r>
        <w:rPr>
          <w:spacing w:val="-2"/>
          <w:sz w:val="20"/>
        </w:rPr>
        <w:t xml:space="preserve"> </w:t>
      </w:r>
      <w:r>
        <w:rPr>
          <w:sz w:val="20"/>
        </w:rPr>
        <w:t>of</w:t>
      </w:r>
      <w:r>
        <w:rPr>
          <w:spacing w:val="-5"/>
          <w:sz w:val="20"/>
        </w:rPr>
        <w:t xml:space="preserve"> </w:t>
      </w:r>
      <w:r>
        <w:rPr>
          <w:sz w:val="20"/>
        </w:rPr>
        <w:t>your</w:t>
      </w:r>
      <w:r>
        <w:rPr>
          <w:spacing w:val="-5"/>
          <w:sz w:val="20"/>
        </w:rPr>
        <w:t xml:space="preserve"> </w:t>
      </w:r>
      <w:r>
        <w:rPr>
          <w:sz w:val="20"/>
        </w:rPr>
        <w:t>complaint. I have attached supporting documents.</w:t>
      </w:r>
      <w:r>
        <w:rPr>
          <w:sz w:val="20"/>
        </w:rPr>
        <w:tab/>
      </w:r>
      <w:r>
        <w:rPr>
          <w:rFonts w:ascii="Webdings" w:hAnsi="Webdings"/>
          <w:sz w:val="20"/>
        </w:rPr>
        <w:t></w:t>
      </w:r>
      <w:r>
        <w:rPr>
          <w:spacing w:val="40"/>
          <w:sz w:val="20"/>
        </w:rPr>
        <w:t xml:space="preserve"> </w:t>
      </w:r>
      <w:r>
        <w:rPr>
          <w:sz w:val="20"/>
        </w:rPr>
        <w:t>Yes</w:t>
      </w:r>
      <w:r>
        <w:rPr>
          <w:sz w:val="20"/>
        </w:rPr>
        <w:tab/>
      </w:r>
      <w:r>
        <w:rPr>
          <w:rFonts w:ascii="Webdings" w:hAnsi="Webdings"/>
          <w:sz w:val="20"/>
        </w:rPr>
        <w:t></w:t>
      </w:r>
      <w:r>
        <w:rPr>
          <w:spacing w:val="40"/>
          <w:sz w:val="20"/>
        </w:rPr>
        <w:t xml:space="preserve"> </w:t>
      </w:r>
      <w:r>
        <w:rPr>
          <w:sz w:val="20"/>
        </w:rPr>
        <w:t>No</w:t>
      </w:r>
    </w:p>
    <w:p w14:paraId="3F5AF9AC" w14:textId="77777777" w:rsidR="00264171" w:rsidRDefault="00264171">
      <w:pPr>
        <w:pStyle w:val="BodyText"/>
        <w:spacing w:before="6"/>
        <w:rPr>
          <w:sz w:val="30"/>
        </w:rPr>
      </w:pPr>
    </w:p>
    <w:p w14:paraId="2029006C" w14:textId="77777777" w:rsidR="00264171" w:rsidRDefault="002964AA">
      <w:pPr>
        <w:tabs>
          <w:tab w:val="left" w:pos="8445"/>
          <w:tab w:val="left" w:pos="10783"/>
        </w:tabs>
        <w:ind w:left="830"/>
        <w:rPr>
          <w:sz w:val="20"/>
        </w:rPr>
      </w:pPr>
      <w:r>
        <w:rPr>
          <w:sz w:val="20"/>
        </w:rPr>
        <w:t xml:space="preserve">Signature: </w:t>
      </w:r>
      <w:r>
        <w:rPr>
          <w:sz w:val="20"/>
          <w:u w:val="single"/>
        </w:rPr>
        <w:tab/>
      </w:r>
      <w:r>
        <w:rPr>
          <w:sz w:val="20"/>
        </w:rPr>
        <w:t xml:space="preserve">Date: </w:t>
      </w:r>
      <w:r>
        <w:rPr>
          <w:sz w:val="20"/>
          <w:u w:val="single"/>
        </w:rPr>
        <w:tab/>
      </w:r>
    </w:p>
    <w:p w14:paraId="6001E6E8" w14:textId="77777777" w:rsidR="00264171" w:rsidRDefault="00264171">
      <w:pPr>
        <w:pStyle w:val="BodyText"/>
        <w:rPr>
          <w:sz w:val="20"/>
        </w:rPr>
      </w:pPr>
    </w:p>
    <w:p w14:paraId="44042A8C" w14:textId="77777777" w:rsidR="00264171" w:rsidRDefault="00264171">
      <w:pPr>
        <w:pStyle w:val="BodyText"/>
        <w:spacing w:before="10"/>
        <w:rPr>
          <w:sz w:val="20"/>
        </w:rPr>
      </w:pPr>
    </w:p>
    <w:p w14:paraId="6EE115A6" w14:textId="77777777" w:rsidR="00264171" w:rsidRDefault="002964AA">
      <w:pPr>
        <w:spacing w:before="1"/>
        <w:ind w:left="830"/>
        <w:rPr>
          <w:sz w:val="20"/>
        </w:rPr>
      </w:pPr>
      <w:r>
        <w:rPr>
          <w:sz w:val="20"/>
        </w:rPr>
        <w:t>Mail</w:t>
      </w:r>
      <w:r>
        <w:rPr>
          <w:spacing w:val="-3"/>
          <w:sz w:val="20"/>
        </w:rPr>
        <w:t xml:space="preserve"> </w:t>
      </w:r>
      <w:r>
        <w:rPr>
          <w:sz w:val="20"/>
        </w:rPr>
        <w:t>complaint</w:t>
      </w:r>
      <w:r>
        <w:rPr>
          <w:spacing w:val="-1"/>
          <w:sz w:val="20"/>
        </w:rPr>
        <w:t xml:space="preserve"> </w:t>
      </w:r>
      <w:r>
        <w:rPr>
          <w:sz w:val="20"/>
        </w:rPr>
        <w:t>and any relevant</w:t>
      </w:r>
      <w:r>
        <w:rPr>
          <w:spacing w:val="-1"/>
          <w:sz w:val="20"/>
        </w:rPr>
        <w:t xml:space="preserve"> </w:t>
      </w:r>
      <w:r>
        <w:rPr>
          <w:sz w:val="20"/>
        </w:rPr>
        <w:t>documents</w:t>
      </w:r>
      <w:r>
        <w:rPr>
          <w:spacing w:val="2"/>
          <w:sz w:val="20"/>
        </w:rPr>
        <w:t xml:space="preserve"> </w:t>
      </w:r>
      <w:r>
        <w:rPr>
          <w:spacing w:val="-5"/>
          <w:sz w:val="20"/>
        </w:rPr>
        <w:t>to:</w:t>
      </w:r>
    </w:p>
    <w:p w14:paraId="4C086482" w14:textId="77777777" w:rsidR="00264171" w:rsidRDefault="00264171">
      <w:pPr>
        <w:pStyle w:val="BodyText"/>
        <w:rPr>
          <w:sz w:val="22"/>
        </w:rPr>
      </w:pPr>
    </w:p>
    <w:p w14:paraId="5CFC6A18" w14:textId="77777777" w:rsidR="00F92432" w:rsidRDefault="002964AA">
      <w:pPr>
        <w:pStyle w:val="BodyText"/>
        <w:spacing w:before="149"/>
        <w:ind w:left="1555" w:right="4608"/>
        <w:contextualSpacing/>
        <w:rPr>
          <w:ins w:id="27" w:author="LAUSD User" w:date="2023-12-04T09:32:00Z"/>
        </w:rPr>
        <w:pPrChange w:id="28" w:author="LAUSD User" w:date="2023-12-04T09:32:00Z">
          <w:pPr>
            <w:pStyle w:val="BodyText"/>
            <w:spacing w:before="149"/>
            <w:ind w:left="1551" w:right="4603"/>
          </w:pPr>
        </w:pPrChange>
      </w:pPr>
      <w:del w:id="29" w:author="LAUSD User" w:date="2023-12-04T09:32:00Z">
        <w:r w:rsidDel="00F92432">
          <w:delText xml:space="preserve">Stephanie Edwards or </w:delText>
        </w:r>
      </w:del>
      <w:r>
        <w:t xml:space="preserve">Kristy Mack-Fett </w:t>
      </w:r>
    </w:p>
    <w:p w14:paraId="7904BBF2" w14:textId="3D57664D" w:rsidR="00264171" w:rsidRDefault="002964AA">
      <w:pPr>
        <w:pStyle w:val="BodyText"/>
        <w:spacing w:before="149"/>
        <w:ind w:left="1555" w:right="4608"/>
        <w:contextualSpacing/>
        <w:pPrChange w:id="30" w:author="LAUSD User" w:date="2023-12-04T09:32:00Z">
          <w:pPr>
            <w:pStyle w:val="BodyText"/>
            <w:spacing w:before="149"/>
            <w:ind w:left="1551" w:right="4603"/>
          </w:pPr>
        </w:pPrChange>
      </w:pPr>
      <w:r>
        <w:t>Executive Director</w:t>
      </w:r>
      <w:del w:id="31" w:author="LAUSD User" w:date="2023-12-04T09:32:00Z">
        <w:r w:rsidDel="00F92432">
          <w:delText>(s)</w:delText>
        </w:r>
      </w:del>
    </w:p>
    <w:p w14:paraId="45AB2242" w14:textId="77777777" w:rsidR="00264171" w:rsidRDefault="002964AA">
      <w:pPr>
        <w:pStyle w:val="BodyText"/>
        <w:ind w:left="1551" w:right="6965"/>
      </w:pPr>
      <w:r>
        <w:t xml:space="preserve">12870 Panama Street Los Angeles, CA 90066 </w:t>
      </w:r>
      <w:r>
        <w:rPr>
          <w:spacing w:val="-2"/>
        </w:rPr>
        <w:t>310-827-5511</w:t>
      </w:r>
    </w:p>
    <w:p w14:paraId="514E14D1" w14:textId="77777777" w:rsidR="00264171" w:rsidRDefault="00264171">
      <w:pPr>
        <w:pStyle w:val="BodyText"/>
        <w:rPr>
          <w:sz w:val="26"/>
        </w:rPr>
      </w:pPr>
    </w:p>
    <w:p w14:paraId="3B8183C5" w14:textId="77777777" w:rsidR="00264171" w:rsidRDefault="00264171">
      <w:pPr>
        <w:pStyle w:val="BodyText"/>
        <w:rPr>
          <w:sz w:val="26"/>
        </w:rPr>
      </w:pPr>
    </w:p>
    <w:p w14:paraId="72A90158" w14:textId="1B762246" w:rsidR="00264171" w:rsidRDefault="002964AA">
      <w:pPr>
        <w:spacing w:before="222"/>
        <w:ind w:left="830"/>
        <w:rPr>
          <w:rFonts w:ascii="Arial"/>
          <w:sz w:val="16"/>
        </w:rPr>
      </w:pPr>
      <w:del w:id="32" w:author="LAUSD User" w:date="2023-12-04T09:32:00Z">
        <w:r w:rsidDel="00F92432">
          <w:rPr>
            <w:rFonts w:ascii="Arial"/>
            <w:sz w:val="16"/>
          </w:rPr>
          <w:delText>4872-8776-5823,</w:delText>
        </w:r>
        <w:r w:rsidDel="00F92432">
          <w:rPr>
            <w:rFonts w:ascii="Arial"/>
            <w:spacing w:val="-8"/>
            <w:sz w:val="16"/>
          </w:rPr>
          <w:delText xml:space="preserve"> </w:delText>
        </w:r>
        <w:r w:rsidDel="00F92432">
          <w:rPr>
            <w:rFonts w:ascii="Arial"/>
            <w:sz w:val="16"/>
          </w:rPr>
          <w:delText>v.</w:delText>
        </w:r>
        <w:r w:rsidDel="00F92432">
          <w:rPr>
            <w:rFonts w:ascii="Arial"/>
            <w:spacing w:val="-11"/>
            <w:sz w:val="16"/>
          </w:rPr>
          <w:delText xml:space="preserve"> </w:delText>
        </w:r>
        <w:r w:rsidDel="00F92432">
          <w:rPr>
            <w:rFonts w:ascii="Arial"/>
            <w:spacing w:val="-10"/>
            <w:sz w:val="16"/>
          </w:rPr>
          <w:delText>1</w:delText>
        </w:r>
      </w:del>
    </w:p>
    <w:sectPr w:rsidR="00264171">
      <w:pgSz w:w="12240" w:h="15840"/>
      <w:pgMar w:top="1380" w:right="1000" w:bottom="1320" w:left="320" w:header="0" w:footer="11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9F4FD" w14:textId="77777777" w:rsidR="00542690" w:rsidRDefault="00542690">
      <w:r>
        <w:separator/>
      </w:r>
    </w:p>
  </w:endnote>
  <w:endnote w:type="continuationSeparator" w:id="0">
    <w:p w14:paraId="33E35FD7" w14:textId="77777777" w:rsidR="00542690" w:rsidRDefault="0054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2BD8" w14:textId="77777777" w:rsidR="00542690" w:rsidRDefault="00542690">
      <w:r>
        <w:separator/>
      </w:r>
    </w:p>
  </w:footnote>
  <w:footnote w:type="continuationSeparator" w:id="0">
    <w:p w14:paraId="51A6229C" w14:textId="77777777" w:rsidR="00542690" w:rsidRDefault="00542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5F8"/>
    <w:multiLevelType w:val="hybridMultilevel"/>
    <w:tmpl w:val="F36ADFDA"/>
    <w:lvl w:ilvl="0" w:tplc="5C9E7182">
      <w:start w:val="1"/>
      <w:numFmt w:val="decimal"/>
      <w:lvlText w:val="%1."/>
      <w:lvlJc w:val="left"/>
      <w:pPr>
        <w:ind w:left="1190" w:hanging="360"/>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1" w:tplc="0E702C0A">
      <w:numFmt w:val="bullet"/>
      <w:lvlText w:val="•"/>
      <w:lvlJc w:val="left"/>
      <w:pPr>
        <w:ind w:left="2172" w:hanging="360"/>
      </w:pPr>
      <w:rPr>
        <w:rFonts w:hint="default"/>
        <w:lang w:val="en-US" w:eastAsia="en-US" w:bidi="ar-SA"/>
      </w:rPr>
    </w:lvl>
    <w:lvl w:ilvl="2" w:tplc="06CC2718">
      <w:numFmt w:val="bullet"/>
      <w:lvlText w:val="•"/>
      <w:lvlJc w:val="left"/>
      <w:pPr>
        <w:ind w:left="3144" w:hanging="360"/>
      </w:pPr>
      <w:rPr>
        <w:rFonts w:hint="default"/>
        <w:lang w:val="en-US" w:eastAsia="en-US" w:bidi="ar-SA"/>
      </w:rPr>
    </w:lvl>
    <w:lvl w:ilvl="3" w:tplc="46A0CAE6">
      <w:numFmt w:val="bullet"/>
      <w:lvlText w:val="•"/>
      <w:lvlJc w:val="left"/>
      <w:pPr>
        <w:ind w:left="4116" w:hanging="360"/>
      </w:pPr>
      <w:rPr>
        <w:rFonts w:hint="default"/>
        <w:lang w:val="en-US" w:eastAsia="en-US" w:bidi="ar-SA"/>
      </w:rPr>
    </w:lvl>
    <w:lvl w:ilvl="4" w:tplc="6D782B74">
      <w:numFmt w:val="bullet"/>
      <w:lvlText w:val="•"/>
      <w:lvlJc w:val="left"/>
      <w:pPr>
        <w:ind w:left="5088" w:hanging="360"/>
      </w:pPr>
      <w:rPr>
        <w:rFonts w:hint="default"/>
        <w:lang w:val="en-US" w:eastAsia="en-US" w:bidi="ar-SA"/>
      </w:rPr>
    </w:lvl>
    <w:lvl w:ilvl="5" w:tplc="4EFC6C8C">
      <w:numFmt w:val="bullet"/>
      <w:lvlText w:val="•"/>
      <w:lvlJc w:val="left"/>
      <w:pPr>
        <w:ind w:left="6060" w:hanging="360"/>
      </w:pPr>
      <w:rPr>
        <w:rFonts w:hint="default"/>
        <w:lang w:val="en-US" w:eastAsia="en-US" w:bidi="ar-SA"/>
      </w:rPr>
    </w:lvl>
    <w:lvl w:ilvl="6" w:tplc="BC963EF2">
      <w:numFmt w:val="bullet"/>
      <w:lvlText w:val="•"/>
      <w:lvlJc w:val="left"/>
      <w:pPr>
        <w:ind w:left="7032" w:hanging="360"/>
      </w:pPr>
      <w:rPr>
        <w:rFonts w:hint="default"/>
        <w:lang w:val="en-US" w:eastAsia="en-US" w:bidi="ar-SA"/>
      </w:rPr>
    </w:lvl>
    <w:lvl w:ilvl="7" w:tplc="4522806C">
      <w:numFmt w:val="bullet"/>
      <w:lvlText w:val="•"/>
      <w:lvlJc w:val="left"/>
      <w:pPr>
        <w:ind w:left="8004" w:hanging="360"/>
      </w:pPr>
      <w:rPr>
        <w:rFonts w:hint="default"/>
        <w:lang w:val="en-US" w:eastAsia="en-US" w:bidi="ar-SA"/>
      </w:rPr>
    </w:lvl>
    <w:lvl w:ilvl="8" w:tplc="27BEFA3E">
      <w:numFmt w:val="bullet"/>
      <w:lvlText w:val="•"/>
      <w:lvlJc w:val="left"/>
      <w:pPr>
        <w:ind w:left="8976" w:hanging="360"/>
      </w:pPr>
      <w:rPr>
        <w:rFonts w:hint="default"/>
        <w:lang w:val="en-US" w:eastAsia="en-US" w:bidi="ar-SA"/>
      </w:rPr>
    </w:lvl>
  </w:abstractNum>
  <w:abstractNum w:abstractNumId="1" w15:restartNumberingAfterBreak="0">
    <w:nsid w:val="313F694A"/>
    <w:multiLevelType w:val="hybridMultilevel"/>
    <w:tmpl w:val="0DEC949C"/>
    <w:lvl w:ilvl="0" w:tplc="A850A686">
      <w:start w:val="1"/>
      <w:numFmt w:val="decimal"/>
      <w:lvlText w:val="(%1)"/>
      <w:lvlJc w:val="left"/>
      <w:pPr>
        <w:ind w:left="155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12AC39E">
      <w:numFmt w:val="bullet"/>
      <w:lvlText w:val=""/>
      <w:lvlJc w:val="left"/>
      <w:pPr>
        <w:ind w:left="1551" w:hanging="361"/>
      </w:pPr>
      <w:rPr>
        <w:rFonts w:ascii="Symbol" w:eastAsia="Symbol" w:hAnsi="Symbol" w:cs="Symbol" w:hint="default"/>
        <w:b w:val="0"/>
        <w:bCs w:val="0"/>
        <w:i w:val="0"/>
        <w:iCs w:val="0"/>
        <w:spacing w:val="0"/>
        <w:w w:val="100"/>
        <w:sz w:val="24"/>
        <w:szCs w:val="24"/>
        <w:lang w:val="en-US" w:eastAsia="en-US" w:bidi="ar-SA"/>
      </w:rPr>
    </w:lvl>
    <w:lvl w:ilvl="2" w:tplc="FF5E5924">
      <w:numFmt w:val="bullet"/>
      <w:lvlText w:val="•"/>
      <w:lvlJc w:val="left"/>
      <w:pPr>
        <w:ind w:left="3432" w:hanging="361"/>
      </w:pPr>
      <w:rPr>
        <w:rFonts w:hint="default"/>
        <w:lang w:val="en-US" w:eastAsia="en-US" w:bidi="ar-SA"/>
      </w:rPr>
    </w:lvl>
    <w:lvl w:ilvl="3" w:tplc="399A17AC">
      <w:numFmt w:val="bullet"/>
      <w:lvlText w:val="•"/>
      <w:lvlJc w:val="left"/>
      <w:pPr>
        <w:ind w:left="4368" w:hanging="361"/>
      </w:pPr>
      <w:rPr>
        <w:rFonts w:hint="default"/>
        <w:lang w:val="en-US" w:eastAsia="en-US" w:bidi="ar-SA"/>
      </w:rPr>
    </w:lvl>
    <w:lvl w:ilvl="4" w:tplc="63785946">
      <w:numFmt w:val="bullet"/>
      <w:lvlText w:val="•"/>
      <w:lvlJc w:val="left"/>
      <w:pPr>
        <w:ind w:left="5304" w:hanging="361"/>
      </w:pPr>
      <w:rPr>
        <w:rFonts w:hint="default"/>
        <w:lang w:val="en-US" w:eastAsia="en-US" w:bidi="ar-SA"/>
      </w:rPr>
    </w:lvl>
    <w:lvl w:ilvl="5" w:tplc="57A26254">
      <w:numFmt w:val="bullet"/>
      <w:lvlText w:val="•"/>
      <w:lvlJc w:val="left"/>
      <w:pPr>
        <w:ind w:left="6240" w:hanging="361"/>
      </w:pPr>
      <w:rPr>
        <w:rFonts w:hint="default"/>
        <w:lang w:val="en-US" w:eastAsia="en-US" w:bidi="ar-SA"/>
      </w:rPr>
    </w:lvl>
    <w:lvl w:ilvl="6" w:tplc="9F2A9054">
      <w:numFmt w:val="bullet"/>
      <w:lvlText w:val="•"/>
      <w:lvlJc w:val="left"/>
      <w:pPr>
        <w:ind w:left="7176" w:hanging="361"/>
      </w:pPr>
      <w:rPr>
        <w:rFonts w:hint="default"/>
        <w:lang w:val="en-US" w:eastAsia="en-US" w:bidi="ar-SA"/>
      </w:rPr>
    </w:lvl>
    <w:lvl w:ilvl="7" w:tplc="87FEC3FA">
      <w:numFmt w:val="bullet"/>
      <w:lvlText w:val="•"/>
      <w:lvlJc w:val="left"/>
      <w:pPr>
        <w:ind w:left="8112" w:hanging="361"/>
      </w:pPr>
      <w:rPr>
        <w:rFonts w:hint="default"/>
        <w:lang w:val="en-US" w:eastAsia="en-US" w:bidi="ar-SA"/>
      </w:rPr>
    </w:lvl>
    <w:lvl w:ilvl="8" w:tplc="CD32773C">
      <w:numFmt w:val="bullet"/>
      <w:lvlText w:val="•"/>
      <w:lvlJc w:val="left"/>
      <w:pPr>
        <w:ind w:left="9048" w:hanging="361"/>
      </w:pPr>
      <w:rPr>
        <w:rFonts w:hint="default"/>
        <w:lang w:val="en-US" w:eastAsia="en-US" w:bidi="ar-SA"/>
      </w:rPr>
    </w:lvl>
  </w:abstractNum>
  <w:abstractNum w:abstractNumId="2" w15:restartNumberingAfterBreak="0">
    <w:nsid w:val="39761B00"/>
    <w:multiLevelType w:val="hybridMultilevel"/>
    <w:tmpl w:val="2F38FAC0"/>
    <w:lvl w:ilvl="0" w:tplc="34AE7644">
      <w:start w:val="1"/>
      <w:numFmt w:val="lowerLetter"/>
      <w:lvlText w:val="(%1)"/>
      <w:lvlJc w:val="left"/>
      <w:pPr>
        <w:ind w:left="1551" w:hanging="36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1" w:tplc="8B826458">
      <w:numFmt w:val="bullet"/>
      <w:lvlText w:val="•"/>
      <w:lvlJc w:val="left"/>
      <w:pPr>
        <w:ind w:left="2496" w:hanging="361"/>
      </w:pPr>
      <w:rPr>
        <w:rFonts w:hint="default"/>
        <w:lang w:val="en-US" w:eastAsia="en-US" w:bidi="ar-SA"/>
      </w:rPr>
    </w:lvl>
    <w:lvl w:ilvl="2" w:tplc="F836C888">
      <w:numFmt w:val="bullet"/>
      <w:lvlText w:val="•"/>
      <w:lvlJc w:val="left"/>
      <w:pPr>
        <w:ind w:left="3432" w:hanging="361"/>
      </w:pPr>
      <w:rPr>
        <w:rFonts w:hint="default"/>
        <w:lang w:val="en-US" w:eastAsia="en-US" w:bidi="ar-SA"/>
      </w:rPr>
    </w:lvl>
    <w:lvl w:ilvl="3" w:tplc="9B6E336E">
      <w:numFmt w:val="bullet"/>
      <w:lvlText w:val="•"/>
      <w:lvlJc w:val="left"/>
      <w:pPr>
        <w:ind w:left="4368" w:hanging="361"/>
      </w:pPr>
      <w:rPr>
        <w:rFonts w:hint="default"/>
        <w:lang w:val="en-US" w:eastAsia="en-US" w:bidi="ar-SA"/>
      </w:rPr>
    </w:lvl>
    <w:lvl w:ilvl="4" w:tplc="593257C2">
      <w:numFmt w:val="bullet"/>
      <w:lvlText w:val="•"/>
      <w:lvlJc w:val="left"/>
      <w:pPr>
        <w:ind w:left="5304" w:hanging="361"/>
      </w:pPr>
      <w:rPr>
        <w:rFonts w:hint="default"/>
        <w:lang w:val="en-US" w:eastAsia="en-US" w:bidi="ar-SA"/>
      </w:rPr>
    </w:lvl>
    <w:lvl w:ilvl="5" w:tplc="0FF23332">
      <w:numFmt w:val="bullet"/>
      <w:lvlText w:val="•"/>
      <w:lvlJc w:val="left"/>
      <w:pPr>
        <w:ind w:left="6240" w:hanging="361"/>
      </w:pPr>
      <w:rPr>
        <w:rFonts w:hint="default"/>
        <w:lang w:val="en-US" w:eastAsia="en-US" w:bidi="ar-SA"/>
      </w:rPr>
    </w:lvl>
    <w:lvl w:ilvl="6" w:tplc="69CE8C66">
      <w:numFmt w:val="bullet"/>
      <w:lvlText w:val="•"/>
      <w:lvlJc w:val="left"/>
      <w:pPr>
        <w:ind w:left="7176" w:hanging="361"/>
      </w:pPr>
      <w:rPr>
        <w:rFonts w:hint="default"/>
        <w:lang w:val="en-US" w:eastAsia="en-US" w:bidi="ar-SA"/>
      </w:rPr>
    </w:lvl>
    <w:lvl w:ilvl="7" w:tplc="BB542A60">
      <w:numFmt w:val="bullet"/>
      <w:lvlText w:val="•"/>
      <w:lvlJc w:val="left"/>
      <w:pPr>
        <w:ind w:left="8112" w:hanging="361"/>
      </w:pPr>
      <w:rPr>
        <w:rFonts w:hint="default"/>
        <w:lang w:val="en-US" w:eastAsia="en-US" w:bidi="ar-SA"/>
      </w:rPr>
    </w:lvl>
    <w:lvl w:ilvl="8" w:tplc="30D01482">
      <w:numFmt w:val="bullet"/>
      <w:lvlText w:val="•"/>
      <w:lvlJc w:val="left"/>
      <w:pPr>
        <w:ind w:left="9048" w:hanging="361"/>
      </w:pPr>
      <w:rPr>
        <w:rFonts w:hint="default"/>
        <w:lang w:val="en-US" w:eastAsia="en-US" w:bidi="ar-SA"/>
      </w:rPr>
    </w:lvl>
  </w:abstractNum>
  <w:abstractNum w:abstractNumId="3" w15:restartNumberingAfterBreak="0">
    <w:nsid w:val="4CFD4C73"/>
    <w:multiLevelType w:val="hybridMultilevel"/>
    <w:tmpl w:val="40E4F1D4"/>
    <w:lvl w:ilvl="0" w:tplc="E7985DF6">
      <w:start w:val="1"/>
      <w:numFmt w:val="decimal"/>
      <w:lvlText w:val="%1."/>
      <w:lvlJc w:val="left"/>
      <w:pPr>
        <w:ind w:left="155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58E0FCC">
      <w:numFmt w:val="bullet"/>
      <w:lvlText w:val="•"/>
      <w:lvlJc w:val="left"/>
      <w:pPr>
        <w:ind w:left="2496" w:hanging="721"/>
      </w:pPr>
      <w:rPr>
        <w:rFonts w:hint="default"/>
        <w:lang w:val="en-US" w:eastAsia="en-US" w:bidi="ar-SA"/>
      </w:rPr>
    </w:lvl>
    <w:lvl w:ilvl="2" w:tplc="49281250">
      <w:numFmt w:val="bullet"/>
      <w:lvlText w:val="•"/>
      <w:lvlJc w:val="left"/>
      <w:pPr>
        <w:ind w:left="3432" w:hanging="721"/>
      </w:pPr>
      <w:rPr>
        <w:rFonts w:hint="default"/>
        <w:lang w:val="en-US" w:eastAsia="en-US" w:bidi="ar-SA"/>
      </w:rPr>
    </w:lvl>
    <w:lvl w:ilvl="3" w:tplc="E0EEACC2">
      <w:numFmt w:val="bullet"/>
      <w:lvlText w:val="•"/>
      <w:lvlJc w:val="left"/>
      <w:pPr>
        <w:ind w:left="4368" w:hanging="721"/>
      </w:pPr>
      <w:rPr>
        <w:rFonts w:hint="default"/>
        <w:lang w:val="en-US" w:eastAsia="en-US" w:bidi="ar-SA"/>
      </w:rPr>
    </w:lvl>
    <w:lvl w:ilvl="4" w:tplc="16D8BEF6">
      <w:numFmt w:val="bullet"/>
      <w:lvlText w:val="•"/>
      <w:lvlJc w:val="left"/>
      <w:pPr>
        <w:ind w:left="5304" w:hanging="721"/>
      </w:pPr>
      <w:rPr>
        <w:rFonts w:hint="default"/>
        <w:lang w:val="en-US" w:eastAsia="en-US" w:bidi="ar-SA"/>
      </w:rPr>
    </w:lvl>
    <w:lvl w:ilvl="5" w:tplc="5D40C4F6">
      <w:numFmt w:val="bullet"/>
      <w:lvlText w:val="•"/>
      <w:lvlJc w:val="left"/>
      <w:pPr>
        <w:ind w:left="6240" w:hanging="721"/>
      </w:pPr>
      <w:rPr>
        <w:rFonts w:hint="default"/>
        <w:lang w:val="en-US" w:eastAsia="en-US" w:bidi="ar-SA"/>
      </w:rPr>
    </w:lvl>
    <w:lvl w:ilvl="6" w:tplc="C098081E">
      <w:numFmt w:val="bullet"/>
      <w:lvlText w:val="•"/>
      <w:lvlJc w:val="left"/>
      <w:pPr>
        <w:ind w:left="7176" w:hanging="721"/>
      </w:pPr>
      <w:rPr>
        <w:rFonts w:hint="default"/>
        <w:lang w:val="en-US" w:eastAsia="en-US" w:bidi="ar-SA"/>
      </w:rPr>
    </w:lvl>
    <w:lvl w:ilvl="7" w:tplc="CAF0DDF0">
      <w:numFmt w:val="bullet"/>
      <w:lvlText w:val="•"/>
      <w:lvlJc w:val="left"/>
      <w:pPr>
        <w:ind w:left="8112" w:hanging="721"/>
      </w:pPr>
      <w:rPr>
        <w:rFonts w:hint="default"/>
        <w:lang w:val="en-US" w:eastAsia="en-US" w:bidi="ar-SA"/>
      </w:rPr>
    </w:lvl>
    <w:lvl w:ilvl="8" w:tplc="D57EFF38">
      <w:numFmt w:val="bullet"/>
      <w:lvlText w:val="•"/>
      <w:lvlJc w:val="left"/>
      <w:pPr>
        <w:ind w:left="9048" w:hanging="721"/>
      </w:pPr>
      <w:rPr>
        <w:rFonts w:hint="default"/>
        <w:lang w:val="en-US" w:eastAsia="en-US" w:bidi="ar-SA"/>
      </w:rPr>
    </w:lvl>
  </w:abstractNum>
  <w:abstractNum w:abstractNumId="4" w15:restartNumberingAfterBreak="0">
    <w:nsid w:val="66EE79F6"/>
    <w:multiLevelType w:val="hybridMultilevel"/>
    <w:tmpl w:val="44DC1C02"/>
    <w:lvl w:ilvl="0" w:tplc="F7D2E6B4">
      <w:start w:val="1"/>
      <w:numFmt w:val="decimal"/>
      <w:lvlText w:val="%1."/>
      <w:lvlJc w:val="left"/>
      <w:pPr>
        <w:ind w:left="155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C50749C">
      <w:numFmt w:val="bullet"/>
      <w:lvlText w:val="•"/>
      <w:lvlJc w:val="left"/>
      <w:pPr>
        <w:ind w:left="2496" w:hanging="721"/>
      </w:pPr>
      <w:rPr>
        <w:rFonts w:hint="default"/>
        <w:lang w:val="en-US" w:eastAsia="en-US" w:bidi="ar-SA"/>
      </w:rPr>
    </w:lvl>
    <w:lvl w:ilvl="2" w:tplc="0BE46CA4">
      <w:numFmt w:val="bullet"/>
      <w:lvlText w:val="•"/>
      <w:lvlJc w:val="left"/>
      <w:pPr>
        <w:ind w:left="3432" w:hanging="721"/>
      </w:pPr>
      <w:rPr>
        <w:rFonts w:hint="default"/>
        <w:lang w:val="en-US" w:eastAsia="en-US" w:bidi="ar-SA"/>
      </w:rPr>
    </w:lvl>
    <w:lvl w:ilvl="3" w:tplc="3ACE5E6E">
      <w:numFmt w:val="bullet"/>
      <w:lvlText w:val="•"/>
      <w:lvlJc w:val="left"/>
      <w:pPr>
        <w:ind w:left="4368" w:hanging="721"/>
      </w:pPr>
      <w:rPr>
        <w:rFonts w:hint="default"/>
        <w:lang w:val="en-US" w:eastAsia="en-US" w:bidi="ar-SA"/>
      </w:rPr>
    </w:lvl>
    <w:lvl w:ilvl="4" w:tplc="0F663526">
      <w:numFmt w:val="bullet"/>
      <w:lvlText w:val="•"/>
      <w:lvlJc w:val="left"/>
      <w:pPr>
        <w:ind w:left="5304" w:hanging="721"/>
      </w:pPr>
      <w:rPr>
        <w:rFonts w:hint="default"/>
        <w:lang w:val="en-US" w:eastAsia="en-US" w:bidi="ar-SA"/>
      </w:rPr>
    </w:lvl>
    <w:lvl w:ilvl="5" w:tplc="62E68C94">
      <w:numFmt w:val="bullet"/>
      <w:lvlText w:val="•"/>
      <w:lvlJc w:val="left"/>
      <w:pPr>
        <w:ind w:left="6240" w:hanging="721"/>
      </w:pPr>
      <w:rPr>
        <w:rFonts w:hint="default"/>
        <w:lang w:val="en-US" w:eastAsia="en-US" w:bidi="ar-SA"/>
      </w:rPr>
    </w:lvl>
    <w:lvl w:ilvl="6" w:tplc="6FC0796C">
      <w:numFmt w:val="bullet"/>
      <w:lvlText w:val="•"/>
      <w:lvlJc w:val="left"/>
      <w:pPr>
        <w:ind w:left="7176" w:hanging="721"/>
      </w:pPr>
      <w:rPr>
        <w:rFonts w:hint="default"/>
        <w:lang w:val="en-US" w:eastAsia="en-US" w:bidi="ar-SA"/>
      </w:rPr>
    </w:lvl>
    <w:lvl w:ilvl="7" w:tplc="C61A8F08">
      <w:numFmt w:val="bullet"/>
      <w:lvlText w:val="•"/>
      <w:lvlJc w:val="left"/>
      <w:pPr>
        <w:ind w:left="8112" w:hanging="721"/>
      </w:pPr>
      <w:rPr>
        <w:rFonts w:hint="default"/>
        <w:lang w:val="en-US" w:eastAsia="en-US" w:bidi="ar-SA"/>
      </w:rPr>
    </w:lvl>
    <w:lvl w:ilvl="8" w:tplc="C400C3A8">
      <w:numFmt w:val="bullet"/>
      <w:lvlText w:val="•"/>
      <w:lvlJc w:val="left"/>
      <w:pPr>
        <w:ind w:left="9048" w:hanging="721"/>
      </w:pPr>
      <w:rPr>
        <w:rFonts w:hint="default"/>
        <w:lang w:val="en-US" w:eastAsia="en-US" w:bidi="ar-SA"/>
      </w:rPr>
    </w:lvl>
  </w:abstractNum>
  <w:abstractNum w:abstractNumId="5" w15:restartNumberingAfterBreak="0">
    <w:nsid w:val="6F9B5280"/>
    <w:multiLevelType w:val="hybridMultilevel"/>
    <w:tmpl w:val="8BB40002"/>
    <w:lvl w:ilvl="0" w:tplc="A08C8D1E">
      <w:start w:val="1"/>
      <w:numFmt w:val="lowerLetter"/>
      <w:lvlText w:val="%1."/>
      <w:lvlJc w:val="left"/>
      <w:pPr>
        <w:ind w:left="2271" w:hanging="360"/>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1" w:tplc="19FE65FE">
      <w:start w:val="1"/>
      <w:numFmt w:val="lowerRoman"/>
      <w:lvlText w:val="%2."/>
      <w:lvlJc w:val="left"/>
      <w:pPr>
        <w:ind w:left="2991" w:hanging="305"/>
        <w:jc w:val="right"/>
      </w:pPr>
      <w:rPr>
        <w:rFonts w:ascii="Times New Roman" w:eastAsia="Times New Roman" w:hAnsi="Times New Roman" w:cs="Times New Roman" w:hint="default"/>
        <w:b w:val="0"/>
        <w:bCs w:val="0"/>
        <w:i w:val="0"/>
        <w:iCs w:val="0"/>
        <w:spacing w:val="-2"/>
        <w:w w:val="100"/>
        <w:sz w:val="24"/>
        <w:szCs w:val="24"/>
        <w:lang w:val="en-US" w:eastAsia="en-US" w:bidi="ar-SA"/>
      </w:rPr>
    </w:lvl>
    <w:lvl w:ilvl="2" w:tplc="3DE62EC8">
      <w:numFmt w:val="bullet"/>
      <w:lvlText w:val="•"/>
      <w:lvlJc w:val="left"/>
      <w:pPr>
        <w:ind w:left="3880" w:hanging="305"/>
      </w:pPr>
      <w:rPr>
        <w:rFonts w:hint="default"/>
        <w:lang w:val="en-US" w:eastAsia="en-US" w:bidi="ar-SA"/>
      </w:rPr>
    </w:lvl>
    <w:lvl w:ilvl="3" w:tplc="06F4FDAA">
      <w:numFmt w:val="bullet"/>
      <w:lvlText w:val="•"/>
      <w:lvlJc w:val="left"/>
      <w:pPr>
        <w:ind w:left="4760" w:hanging="305"/>
      </w:pPr>
      <w:rPr>
        <w:rFonts w:hint="default"/>
        <w:lang w:val="en-US" w:eastAsia="en-US" w:bidi="ar-SA"/>
      </w:rPr>
    </w:lvl>
    <w:lvl w:ilvl="4" w:tplc="2736A4BE">
      <w:numFmt w:val="bullet"/>
      <w:lvlText w:val="•"/>
      <w:lvlJc w:val="left"/>
      <w:pPr>
        <w:ind w:left="5640" w:hanging="305"/>
      </w:pPr>
      <w:rPr>
        <w:rFonts w:hint="default"/>
        <w:lang w:val="en-US" w:eastAsia="en-US" w:bidi="ar-SA"/>
      </w:rPr>
    </w:lvl>
    <w:lvl w:ilvl="5" w:tplc="9A563E8A">
      <w:numFmt w:val="bullet"/>
      <w:lvlText w:val="•"/>
      <w:lvlJc w:val="left"/>
      <w:pPr>
        <w:ind w:left="6520" w:hanging="305"/>
      </w:pPr>
      <w:rPr>
        <w:rFonts w:hint="default"/>
        <w:lang w:val="en-US" w:eastAsia="en-US" w:bidi="ar-SA"/>
      </w:rPr>
    </w:lvl>
    <w:lvl w:ilvl="6" w:tplc="A7A29DA8">
      <w:numFmt w:val="bullet"/>
      <w:lvlText w:val="•"/>
      <w:lvlJc w:val="left"/>
      <w:pPr>
        <w:ind w:left="7400" w:hanging="305"/>
      </w:pPr>
      <w:rPr>
        <w:rFonts w:hint="default"/>
        <w:lang w:val="en-US" w:eastAsia="en-US" w:bidi="ar-SA"/>
      </w:rPr>
    </w:lvl>
    <w:lvl w:ilvl="7" w:tplc="A51EF198">
      <w:numFmt w:val="bullet"/>
      <w:lvlText w:val="•"/>
      <w:lvlJc w:val="left"/>
      <w:pPr>
        <w:ind w:left="8280" w:hanging="305"/>
      </w:pPr>
      <w:rPr>
        <w:rFonts w:hint="default"/>
        <w:lang w:val="en-US" w:eastAsia="en-US" w:bidi="ar-SA"/>
      </w:rPr>
    </w:lvl>
    <w:lvl w:ilvl="8" w:tplc="072C71E8">
      <w:numFmt w:val="bullet"/>
      <w:lvlText w:val="•"/>
      <w:lvlJc w:val="left"/>
      <w:pPr>
        <w:ind w:left="9160" w:hanging="305"/>
      </w:pPr>
      <w:rPr>
        <w:rFonts w:hint="default"/>
        <w:lang w:val="en-US" w:eastAsia="en-US" w:bidi="ar-SA"/>
      </w:rPr>
    </w:lvl>
  </w:abstractNum>
  <w:abstractNum w:abstractNumId="6" w15:restartNumberingAfterBreak="0">
    <w:nsid w:val="7EA5443F"/>
    <w:multiLevelType w:val="hybridMultilevel"/>
    <w:tmpl w:val="B268AEA2"/>
    <w:lvl w:ilvl="0" w:tplc="2D94FE04">
      <w:numFmt w:val="bullet"/>
      <w:lvlText w:val=""/>
      <w:lvlJc w:val="left"/>
      <w:pPr>
        <w:ind w:left="1551" w:hanging="721"/>
      </w:pPr>
      <w:rPr>
        <w:rFonts w:ascii="Symbol" w:eastAsia="Symbol" w:hAnsi="Symbol" w:cs="Symbol" w:hint="default"/>
        <w:b w:val="0"/>
        <w:bCs w:val="0"/>
        <w:i w:val="0"/>
        <w:iCs w:val="0"/>
        <w:spacing w:val="0"/>
        <w:w w:val="100"/>
        <w:sz w:val="24"/>
        <w:szCs w:val="24"/>
        <w:lang w:val="en-US" w:eastAsia="en-US" w:bidi="ar-SA"/>
      </w:rPr>
    </w:lvl>
    <w:lvl w:ilvl="1" w:tplc="96083578">
      <w:start w:val="1"/>
      <w:numFmt w:val="decimal"/>
      <w:lvlText w:val="%2."/>
      <w:lvlJc w:val="left"/>
      <w:pPr>
        <w:ind w:left="227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DF0A5E2">
      <w:numFmt w:val="bullet"/>
      <w:lvlText w:val="•"/>
      <w:lvlJc w:val="left"/>
      <w:pPr>
        <w:ind w:left="3240" w:hanging="720"/>
      </w:pPr>
      <w:rPr>
        <w:rFonts w:hint="default"/>
        <w:lang w:val="en-US" w:eastAsia="en-US" w:bidi="ar-SA"/>
      </w:rPr>
    </w:lvl>
    <w:lvl w:ilvl="3" w:tplc="65FCD76E">
      <w:numFmt w:val="bullet"/>
      <w:lvlText w:val="•"/>
      <w:lvlJc w:val="left"/>
      <w:pPr>
        <w:ind w:left="4200" w:hanging="720"/>
      </w:pPr>
      <w:rPr>
        <w:rFonts w:hint="default"/>
        <w:lang w:val="en-US" w:eastAsia="en-US" w:bidi="ar-SA"/>
      </w:rPr>
    </w:lvl>
    <w:lvl w:ilvl="4" w:tplc="34AAB0C8">
      <w:numFmt w:val="bullet"/>
      <w:lvlText w:val="•"/>
      <w:lvlJc w:val="left"/>
      <w:pPr>
        <w:ind w:left="5160" w:hanging="720"/>
      </w:pPr>
      <w:rPr>
        <w:rFonts w:hint="default"/>
        <w:lang w:val="en-US" w:eastAsia="en-US" w:bidi="ar-SA"/>
      </w:rPr>
    </w:lvl>
    <w:lvl w:ilvl="5" w:tplc="9E663A10">
      <w:numFmt w:val="bullet"/>
      <w:lvlText w:val="•"/>
      <w:lvlJc w:val="left"/>
      <w:pPr>
        <w:ind w:left="6120" w:hanging="720"/>
      </w:pPr>
      <w:rPr>
        <w:rFonts w:hint="default"/>
        <w:lang w:val="en-US" w:eastAsia="en-US" w:bidi="ar-SA"/>
      </w:rPr>
    </w:lvl>
    <w:lvl w:ilvl="6" w:tplc="FBE068EE">
      <w:numFmt w:val="bullet"/>
      <w:lvlText w:val="•"/>
      <w:lvlJc w:val="left"/>
      <w:pPr>
        <w:ind w:left="7080" w:hanging="720"/>
      </w:pPr>
      <w:rPr>
        <w:rFonts w:hint="default"/>
        <w:lang w:val="en-US" w:eastAsia="en-US" w:bidi="ar-SA"/>
      </w:rPr>
    </w:lvl>
    <w:lvl w:ilvl="7" w:tplc="DEB673D0">
      <w:numFmt w:val="bullet"/>
      <w:lvlText w:val="•"/>
      <w:lvlJc w:val="left"/>
      <w:pPr>
        <w:ind w:left="8040" w:hanging="720"/>
      </w:pPr>
      <w:rPr>
        <w:rFonts w:hint="default"/>
        <w:lang w:val="en-US" w:eastAsia="en-US" w:bidi="ar-SA"/>
      </w:rPr>
    </w:lvl>
    <w:lvl w:ilvl="8" w:tplc="6DFE4986">
      <w:numFmt w:val="bullet"/>
      <w:lvlText w:val="•"/>
      <w:lvlJc w:val="left"/>
      <w:pPr>
        <w:ind w:left="9000" w:hanging="720"/>
      </w:pPr>
      <w:rPr>
        <w:rFonts w:hint="default"/>
        <w:lang w:val="en-US" w:eastAsia="en-US" w:bidi="ar-SA"/>
      </w:r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SD User">
    <w15:presenceInfo w15:providerId="None" w15:userId="LAUSD User"/>
  </w15:person>
  <w15:person w15:author="Mariam Babayan">
    <w15:presenceInfo w15:providerId="AD" w15:userId="S::mbabayan@mycharterlaw.com::e820954e-3719-4245-9896-229bc2c0d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171"/>
    <w:rsid w:val="00264171"/>
    <w:rsid w:val="002964AA"/>
    <w:rsid w:val="005049B6"/>
    <w:rsid w:val="00542690"/>
    <w:rsid w:val="00E4234B"/>
    <w:rsid w:val="00F9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20115"/>
  <w15:docId w15:val="{DBE7445C-1F3D-470A-8852-E663653F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1"/>
      <w:ind w:left="239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0" w:hanging="360"/>
    </w:pPr>
  </w:style>
  <w:style w:type="paragraph" w:customStyle="1" w:styleId="TableParagraph">
    <w:name w:val="Table Paragraph"/>
    <w:basedOn w:val="Normal"/>
    <w:uiPriority w:val="1"/>
    <w:qFormat/>
    <w:pPr>
      <w:spacing w:before="120"/>
      <w:ind w:left="50"/>
    </w:pPr>
  </w:style>
  <w:style w:type="paragraph" w:styleId="Revision">
    <w:name w:val="Revision"/>
    <w:hidden/>
    <w:uiPriority w:val="99"/>
    <w:semiHidden/>
    <w:rsid w:val="002964AA"/>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F92432"/>
    <w:pPr>
      <w:tabs>
        <w:tab w:val="center" w:pos="4513"/>
        <w:tab w:val="right" w:pos="9026"/>
      </w:tabs>
    </w:pPr>
  </w:style>
  <w:style w:type="character" w:customStyle="1" w:styleId="HeaderChar">
    <w:name w:val="Header Char"/>
    <w:basedOn w:val="DefaultParagraphFont"/>
    <w:link w:val="Header"/>
    <w:uiPriority w:val="99"/>
    <w:rsid w:val="00F92432"/>
    <w:rPr>
      <w:rFonts w:ascii="Times New Roman" w:eastAsia="Times New Roman" w:hAnsi="Times New Roman" w:cs="Times New Roman"/>
    </w:rPr>
  </w:style>
  <w:style w:type="paragraph" w:styleId="Footer">
    <w:name w:val="footer"/>
    <w:basedOn w:val="Normal"/>
    <w:link w:val="FooterChar"/>
    <w:uiPriority w:val="99"/>
    <w:unhideWhenUsed/>
    <w:rsid w:val="00F92432"/>
    <w:pPr>
      <w:tabs>
        <w:tab w:val="center" w:pos="4513"/>
        <w:tab w:val="right" w:pos="9026"/>
      </w:tabs>
    </w:pPr>
  </w:style>
  <w:style w:type="character" w:customStyle="1" w:styleId="FooterChar">
    <w:name w:val="Footer Char"/>
    <w:basedOn w:val="DefaultParagraphFont"/>
    <w:link w:val="Footer"/>
    <w:uiPriority w:val="99"/>
    <w:rsid w:val="00F924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ceanc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3601</Words>
  <Characters>20532</Characters>
  <Application>Microsoft Office Word</Application>
  <DocSecurity>0</DocSecurity>
  <Lines>171</Lines>
  <Paragraphs>48</Paragraphs>
  <ScaleCrop>false</ScaleCrop>
  <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AGAINST HARASSMENT AND SEXUAL HARASSMENT</dc:title>
  <dc:creator>Chastin</dc:creator>
  <cp:lastModifiedBy>LAUSD User</cp:lastModifiedBy>
  <cp:revision>2</cp:revision>
  <dcterms:created xsi:type="dcterms:W3CDTF">2023-12-05T01:17:00Z</dcterms:created>
  <dcterms:modified xsi:type="dcterms:W3CDTF">2023-12-05T01:17:00Z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Microsoft Word</vt:lpwstr>
  </property>
  <property fmtid="{D5CDD505-2E9C-101B-9397-08002B2CF9AE}" pid="4" name="LastSaved">
    <vt:filetime>2023-11-30T00:00:00Z</vt:filetime>
  </property>
  <property fmtid="{D5CDD505-2E9C-101B-9397-08002B2CF9AE}" pid="5" name="ndDocumentId">
    <vt:lpwstr>4873-0319-0410</vt:lpwstr>
  </property>
</Properties>
</file>